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95A51" w14:textId="77777777" w:rsidR="00BA078B" w:rsidRDefault="00BA078B">
      <w:bookmarkStart w:id="0" w:name="_GoBack"/>
      <w:bookmarkEnd w:id="0"/>
    </w:p>
    <w:p w14:paraId="56CACD76" w14:textId="77777777" w:rsidR="00BA078B" w:rsidRDefault="00BA078B">
      <w:pPr>
        <w:sectPr w:rsidR="00BA078B">
          <w:footerReference w:type="default" r:id="rId7"/>
          <w:pgSz w:w="12240" w:h="15840"/>
          <w:pgMar w:top="1440" w:right="1440" w:bottom="1440" w:left="1440" w:header="720" w:footer="720" w:gutter="0"/>
          <w:pgNumType w:start="1"/>
          <w:cols w:num="2" w:space="720" w:equalWidth="0">
            <w:col w:w="4320" w:space="720"/>
            <w:col w:w="4320" w:space="0"/>
          </w:cols>
        </w:sectPr>
      </w:pPr>
    </w:p>
    <w:p w14:paraId="3D390168" w14:textId="77777777" w:rsidR="00BA078B" w:rsidRDefault="00BA078B"/>
    <w:p w14:paraId="4EF7CEF1" w14:textId="77777777" w:rsidR="00BA078B" w:rsidRDefault="00BA078B"/>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500"/>
      </w:tblGrid>
      <w:tr w:rsidR="00BA078B" w14:paraId="7A2B28FD" w14:textId="77777777">
        <w:tc>
          <w:tcPr>
            <w:tcW w:w="1860" w:type="dxa"/>
            <w:shd w:val="clear" w:color="auto" w:fill="auto"/>
            <w:tcMar>
              <w:top w:w="100" w:type="dxa"/>
              <w:left w:w="100" w:type="dxa"/>
              <w:bottom w:w="100" w:type="dxa"/>
              <w:right w:w="100" w:type="dxa"/>
            </w:tcMar>
          </w:tcPr>
          <w:p w14:paraId="13CADD6D" w14:textId="77777777" w:rsidR="00BA078B" w:rsidRDefault="0053589D">
            <w:pPr>
              <w:widowControl w:val="0"/>
              <w:pBdr>
                <w:top w:val="nil"/>
                <w:left w:val="nil"/>
                <w:bottom w:val="nil"/>
                <w:right w:val="nil"/>
                <w:between w:val="nil"/>
              </w:pBdr>
              <w:spacing w:line="240" w:lineRule="auto"/>
              <w:rPr>
                <w:b/>
              </w:rPr>
            </w:pPr>
            <w:r>
              <w:rPr>
                <w:b/>
              </w:rPr>
              <w:t>Grade</w:t>
            </w:r>
          </w:p>
        </w:tc>
        <w:tc>
          <w:tcPr>
            <w:tcW w:w="7500" w:type="dxa"/>
            <w:shd w:val="clear" w:color="auto" w:fill="auto"/>
            <w:tcMar>
              <w:top w:w="100" w:type="dxa"/>
              <w:left w:w="100" w:type="dxa"/>
              <w:bottom w:w="100" w:type="dxa"/>
              <w:right w:w="100" w:type="dxa"/>
            </w:tcMar>
          </w:tcPr>
          <w:p w14:paraId="689D6B52" w14:textId="77777777" w:rsidR="00BA078B" w:rsidRDefault="0053589D">
            <w:pPr>
              <w:widowControl w:val="0"/>
              <w:pBdr>
                <w:top w:val="nil"/>
                <w:left w:val="nil"/>
                <w:bottom w:val="nil"/>
                <w:right w:val="nil"/>
                <w:between w:val="nil"/>
              </w:pBdr>
              <w:spacing w:line="240" w:lineRule="auto"/>
            </w:pPr>
            <w:r>
              <w:t>10</w:t>
            </w:r>
          </w:p>
        </w:tc>
      </w:tr>
      <w:tr w:rsidR="00BA078B" w14:paraId="226B384E" w14:textId="77777777">
        <w:tc>
          <w:tcPr>
            <w:tcW w:w="1860" w:type="dxa"/>
            <w:shd w:val="clear" w:color="auto" w:fill="auto"/>
            <w:tcMar>
              <w:top w:w="100" w:type="dxa"/>
              <w:left w:w="100" w:type="dxa"/>
              <w:bottom w:w="100" w:type="dxa"/>
              <w:right w:w="100" w:type="dxa"/>
            </w:tcMar>
          </w:tcPr>
          <w:p w14:paraId="64D069F2" w14:textId="77777777" w:rsidR="00BA078B" w:rsidRDefault="0053589D">
            <w:pPr>
              <w:widowControl w:val="0"/>
              <w:pBdr>
                <w:top w:val="nil"/>
                <w:left w:val="nil"/>
                <w:bottom w:val="nil"/>
                <w:right w:val="nil"/>
                <w:between w:val="nil"/>
              </w:pBdr>
              <w:spacing w:line="240" w:lineRule="auto"/>
              <w:rPr>
                <w:b/>
              </w:rPr>
            </w:pPr>
            <w:r>
              <w:rPr>
                <w:b/>
              </w:rPr>
              <w:t>Title</w:t>
            </w:r>
          </w:p>
        </w:tc>
        <w:tc>
          <w:tcPr>
            <w:tcW w:w="7500" w:type="dxa"/>
            <w:shd w:val="clear" w:color="auto" w:fill="auto"/>
            <w:tcMar>
              <w:top w:w="100" w:type="dxa"/>
              <w:left w:w="100" w:type="dxa"/>
              <w:bottom w:w="100" w:type="dxa"/>
              <w:right w:w="100" w:type="dxa"/>
            </w:tcMar>
          </w:tcPr>
          <w:p w14:paraId="2A7D4274" w14:textId="77777777" w:rsidR="00BA078B" w:rsidRDefault="0053589D">
            <w:pPr>
              <w:widowControl w:val="0"/>
              <w:pBdr>
                <w:top w:val="nil"/>
                <w:left w:val="nil"/>
                <w:bottom w:val="nil"/>
                <w:right w:val="nil"/>
                <w:between w:val="nil"/>
              </w:pBdr>
              <w:spacing w:line="240" w:lineRule="auto"/>
            </w:pPr>
            <w:r>
              <w:t>To determine the mass percentage of water imbibed by raisins.</w:t>
            </w:r>
          </w:p>
        </w:tc>
      </w:tr>
      <w:tr w:rsidR="00BA078B" w14:paraId="6C9017C9" w14:textId="77777777">
        <w:tc>
          <w:tcPr>
            <w:tcW w:w="1860" w:type="dxa"/>
            <w:shd w:val="clear" w:color="auto" w:fill="auto"/>
            <w:tcMar>
              <w:top w:w="100" w:type="dxa"/>
              <w:left w:w="100" w:type="dxa"/>
              <w:bottom w:w="100" w:type="dxa"/>
              <w:right w:w="100" w:type="dxa"/>
            </w:tcMar>
          </w:tcPr>
          <w:p w14:paraId="065BCBDA" w14:textId="77777777" w:rsidR="00BA078B" w:rsidRDefault="0053589D">
            <w:pPr>
              <w:widowControl w:val="0"/>
              <w:pBdr>
                <w:top w:val="nil"/>
                <w:left w:val="nil"/>
                <w:bottom w:val="nil"/>
                <w:right w:val="nil"/>
                <w:between w:val="nil"/>
              </w:pBdr>
              <w:spacing w:line="240" w:lineRule="auto"/>
              <w:rPr>
                <w:b/>
              </w:rPr>
            </w:pPr>
            <w:r>
              <w:rPr>
                <w:b/>
              </w:rPr>
              <w:t>Type of Feature</w:t>
            </w:r>
          </w:p>
        </w:tc>
        <w:tc>
          <w:tcPr>
            <w:tcW w:w="7500" w:type="dxa"/>
            <w:shd w:val="clear" w:color="auto" w:fill="auto"/>
            <w:tcMar>
              <w:top w:w="100" w:type="dxa"/>
              <w:left w:w="100" w:type="dxa"/>
              <w:bottom w:w="100" w:type="dxa"/>
              <w:right w:w="100" w:type="dxa"/>
            </w:tcMar>
          </w:tcPr>
          <w:p w14:paraId="0AA81090" w14:textId="77777777" w:rsidR="00BA078B" w:rsidRDefault="0053589D">
            <w:pPr>
              <w:widowControl w:val="0"/>
              <w:pBdr>
                <w:top w:val="nil"/>
                <w:left w:val="nil"/>
                <w:bottom w:val="nil"/>
                <w:right w:val="nil"/>
                <w:between w:val="nil"/>
              </w:pBdr>
              <w:spacing w:line="240" w:lineRule="auto"/>
            </w:pPr>
            <w:r>
              <w:t>Experiment</w:t>
            </w:r>
          </w:p>
        </w:tc>
      </w:tr>
      <w:tr w:rsidR="00BA078B" w14:paraId="1B17425D" w14:textId="77777777">
        <w:tc>
          <w:tcPr>
            <w:tcW w:w="1860" w:type="dxa"/>
            <w:shd w:val="clear" w:color="auto" w:fill="auto"/>
            <w:tcMar>
              <w:top w:w="100" w:type="dxa"/>
              <w:left w:w="100" w:type="dxa"/>
              <w:bottom w:w="100" w:type="dxa"/>
              <w:right w:w="100" w:type="dxa"/>
            </w:tcMar>
          </w:tcPr>
          <w:p w14:paraId="6EED720D" w14:textId="77777777" w:rsidR="00BA078B" w:rsidRDefault="0053589D">
            <w:pPr>
              <w:widowControl w:val="0"/>
              <w:pBdr>
                <w:top w:val="nil"/>
                <w:left w:val="nil"/>
                <w:bottom w:val="nil"/>
                <w:right w:val="nil"/>
                <w:between w:val="nil"/>
              </w:pBdr>
              <w:spacing w:line="240" w:lineRule="auto"/>
              <w:rPr>
                <w:b/>
              </w:rPr>
            </w:pPr>
            <w:r>
              <w:rPr>
                <w:b/>
              </w:rPr>
              <w:t>Reference</w:t>
            </w:r>
          </w:p>
        </w:tc>
        <w:tc>
          <w:tcPr>
            <w:tcW w:w="7500" w:type="dxa"/>
            <w:shd w:val="clear" w:color="auto" w:fill="auto"/>
            <w:tcMar>
              <w:top w:w="100" w:type="dxa"/>
              <w:left w:w="100" w:type="dxa"/>
              <w:bottom w:w="100" w:type="dxa"/>
              <w:right w:w="100" w:type="dxa"/>
            </w:tcMar>
          </w:tcPr>
          <w:p w14:paraId="263D5CA1" w14:textId="77777777" w:rsidR="00BA078B" w:rsidRDefault="00DE29D1">
            <w:pPr>
              <w:widowControl w:val="0"/>
              <w:pBdr>
                <w:top w:val="nil"/>
                <w:left w:val="nil"/>
                <w:bottom w:val="nil"/>
                <w:right w:val="nil"/>
                <w:between w:val="nil"/>
              </w:pBdr>
              <w:spacing w:line="240" w:lineRule="auto"/>
            </w:pPr>
            <w:hyperlink r:id="rId8">
              <w:r w:rsidR="0053589D">
                <w:rPr>
                  <w:color w:val="1155CC"/>
                  <w:u w:val="single"/>
                </w:rPr>
                <w:t>http://ncert.nic.in/ncerts/l/jelm103.pdf</w:t>
              </w:r>
            </w:hyperlink>
          </w:p>
        </w:tc>
      </w:tr>
      <w:tr w:rsidR="00BA078B" w14:paraId="3DB979EA" w14:textId="77777777">
        <w:tc>
          <w:tcPr>
            <w:tcW w:w="1860" w:type="dxa"/>
            <w:shd w:val="clear" w:color="auto" w:fill="auto"/>
            <w:tcMar>
              <w:top w:w="100" w:type="dxa"/>
              <w:left w:w="100" w:type="dxa"/>
              <w:bottom w:w="100" w:type="dxa"/>
              <w:right w:w="100" w:type="dxa"/>
            </w:tcMar>
          </w:tcPr>
          <w:p w14:paraId="6659B443" w14:textId="77777777" w:rsidR="00BA078B" w:rsidRDefault="0053589D">
            <w:pPr>
              <w:widowControl w:val="0"/>
              <w:pBdr>
                <w:top w:val="nil"/>
                <w:left w:val="nil"/>
                <w:bottom w:val="nil"/>
                <w:right w:val="nil"/>
                <w:between w:val="nil"/>
              </w:pBdr>
              <w:spacing w:line="240" w:lineRule="auto"/>
              <w:rPr>
                <w:b/>
              </w:rPr>
            </w:pPr>
            <w:r>
              <w:rPr>
                <w:b/>
              </w:rPr>
              <w:t>Exp Number</w:t>
            </w:r>
          </w:p>
        </w:tc>
        <w:tc>
          <w:tcPr>
            <w:tcW w:w="7500" w:type="dxa"/>
            <w:shd w:val="clear" w:color="auto" w:fill="auto"/>
            <w:tcMar>
              <w:top w:w="100" w:type="dxa"/>
              <w:left w:w="100" w:type="dxa"/>
              <w:bottom w:w="100" w:type="dxa"/>
              <w:right w:w="100" w:type="dxa"/>
            </w:tcMar>
          </w:tcPr>
          <w:p w14:paraId="1A655D50" w14:textId="77777777" w:rsidR="00BA078B" w:rsidRDefault="00BA078B">
            <w:pPr>
              <w:widowControl w:val="0"/>
              <w:pBdr>
                <w:top w:val="nil"/>
                <w:left w:val="nil"/>
                <w:bottom w:val="nil"/>
                <w:right w:val="nil"/>
                <w:between w:val="nil"/>
              </w:pBdr>
              <w:spacing w:line="240" w:lineRule="auto"/>
              <w:rPr>
                <w:sz w:val="20"/>
                <w:szCs w:val="20"/>
              </w:rPr>
            </w:pPr>
          </w:p>
        </w:tc>
      </w:tr>
    </w:tbl>
    <w:p w14:paraId="0F86D429" w14:textId="77777777" w:rsidR="00BA078B" w:rsidRDefault="00BA078B"/>
    <w:p w14:paraId="24DEB7B6" w14:textId="77777777" w:rsidR="00BA078B" w:rsidRDefault="0053589D">
      <w:pPr>
        <w:rPr>
          <w:b/>
          <w:color w:val="741B47"/>
          <w:sz w:val="48"/>
          <w:szCs w:val="48"/>
        </w:rPr>
      </w:pPr>
      <w:r>
        <w:rPr>
          <w:b/>
          <w:color w:val="741B47"/>
          <w:sz w:val="48"/>
          <w:szCs w:val="48"/>
        </w:rPr>
        <w:t>Instructions:</w:t>
      </w:r>
    </w:p>
    <w:p w14:paraId="0F3A95CA" w14:textId="77777777" w:rsidR="00BA078B" w:rsidRDefault="00BA078B"/>
    <w:p w14:paraId="55912399" w14:textId="77777777" w:rsidR="00BA078B" w:rsidRDefault="00BA078B"/>
    <w:tbl>
      <w:tblPr>
        <w:tblStyle w:val="a2"/>
        <w:tblW w:w="9090" w:type="dxa"/>
        <w:tblBorders>
          <w:top w:val="nil"/>
          <w:left w:val="nil"/>
          <w:bottom w:val="nil"/>
          <w:right w:val="nil"/>
          <w:insideH w:val="nil"/>
          <w:insideV w:val="nil"/>
        </w:tblBorders>
        <w:tblLayout w:type="fixed"/>
        <w:tblLook w:val="0600" w:firstRow="0" w:lastRow="0" w:firstColumn="0" w:lastColumn="0" w:noHBand="1" w:noVBand="1"/>
      </w:tblPr>
      <w:tblGrid>
        <w:gridCol w:w="9090"/>
      </w:tblGrid>
      <w:tr w:rsidR="00BA078B" w14:paraId="3BBF0C65" w14:textId="77777777">
        <w:trPr>
          <w:trHeight w:val="30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0F8DC8" w14:textId="77777777" w:rsidR="00BA078B" w:rsidRDefault="0053589D">
            <w:pPr>
              <w:widowControl w:val="0"/>
              <w:rPr>
                <w:sz w:val="20"/>
                <w:szCs w:val="20"/>
              </w:rPr>
            </w:pPr>
            <w:r>
              <w:rPr>
                <w:b/>
              </w:rPr>
              <w:t xml:space="preserve">What must an Experiment script </w:t>
            </w:r>
            <w:proofErr w:type="gramStart"/>
            <w:r>
              <w:rPr>
                <w:b/>
              </w:rPr>
              <w:t>include:</w:t>
            </w:r>
            <w:proofErr w:type="gramEnd"/>
          </w:p>
        </w:tc>
      </w:tr>
      <w:tr w:rsidR="00BA078B" w14:paraId="045F4D48" w14:textId="77777777">
        <w:trPr>
          <w:trHeight w:val="30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4B5742" w14:textId="77777777" w:rsidR="00BA078B" w:rsidRDefault="00BA078B">
            <w:pPr>
              <w:widowControl w:val="0"/>
              <w:rPr>
                <w:sz w:val="20"/>
                <w:szCs w:val="20"/>
              </w:rPr>
            </w:pPr>
          </w:p>
        </w:tc>
      </w:tr>
      <w:tr w:rsidR="00BA078B" w14:paraId="2BD6E2D0" w14:textId="77777777">
        <w:trPr>
          <w:trHeight w:val="30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246F83" w14:textId="77777777" w:rsidR="00BA078B" w:rsidRDefault="0053589D">
            <w:pPr>
              <w:widowControl w:val="0"/>
              <w:rPr>
                <w:sz w:val="20"/>
                <w:szCs w:val="20"/>
              </w:rPr>
            </w:pPr>
            <w:r>
              <w:t>Tight academic concept linkage</w:t>
            </w:r>
          </w:p>
        </w:tc>
      </w:tr>
      <w:tr w:rsidR="00BA078B" w14:paraId="2CC65981" w14:textId="77777777">
        <w:trPr>
          <w:trHeight w:val="54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C80074" w14:textId="77777777" w:rsidR="00BA078B" w:rsidRDefault="0053589D">
            <w:pPr>
              <w:widowControl w:val="0"/>
              <w:rPr>
                <w:sz w:val="20"/>
                <w:szCs w:val="20"/>
              </w:rPr>
            </w:pPr>
            <w:r>
              <w:t>Aligned to a cluster of related concepts that come together</w:t>
            </w:r>
          </w:p>
        </w:tc>
      </w:tr>
      <w:tr w:rsidR="00BA078B" w14:paraId="3768CCBE" w14:textId="77777777">
        <w:trPr>
          <w:trHeight w:val="54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646AFA" w14:textId="77777777" w:rsidR="00BA078B" w:rsidRDefault="0053589D">
            <w:pPr>
              <w:widowControl w:val="0"/>
              <w:rPr>
                <w:sz w:val="20"/>
                <w:szCs w:val="20"/>
              </w:rPr>
            </w:pPr>
            <w:r>
              <w:t>Disclaimer saying ‘don’t try this at home’ in case the experiment is sophisticated</w:t>
            </w:r>
          </w:p>
        </w:tc>
      </w:tr>
      <w:tr w:rsidR="00BA078B" w14:paraId="2C050B34" w14:textId="77777777">
        <w:trPr>
          <w:trHeight w:val="30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835948" w14:textId="77777777" w:rsidR="00BA078B" w:rsidRDefault="0053589D">
            <w:pPr>
              <w:widowControl w:val="0"/>
              <w:rPr>
                <w:sz w:val="20"/>
                <w:szCs w:val="20"/>
              </w:rPr>
            </w:pPr>
            <w:r>
              <w:t>Approximately 2 minutes long video</w:t>
            </w:r>
          </w:p>
        </w:tc>
      </w:tr>
      <w:tr w:rsidR="00BA078B" w14:paraId="7FA7D384" w14:textId="77777777">
        <w:trPr>
          <w:trHeight w:val="30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8BA0E2" w14:textId="77777777" w:rsidR="00BA078B" w:rsidRDefault="0053589D">
            <w:pPr>
              <w:widowControl w:val="0"/>
              <w:rPr>
                <w:sz w:val="20"/>
                <w:szCs w:val="20"/>
              </w:rPr>
            </w:pPr>
            <w:r>
              <w:t>Must cover textbook experiments</w:t>
            </w:r>
          </w:p>
        </w:tc>
      </w:tr>
      <w:tr w:rsidR="00BA078B" w14:paraId="629E9E9F" w14:textId="77777777">
        <w:trPr>
          <w:trHeight w:val="30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6A71DA" w14:textId="77777777" w:rsidR="00BA078B" w:rsidRDefault="0053589D">
            <w:pPr>
              <w:widowControl w:val="0"/>
              <w:rPr>
                <w:sz w:val="20"/>
                <w:szCs w:val="20"/>
              </w:rPr>
            </w:pPr>
            <w:r>
              <w:t>Set in a lab setting for the most part</w:t>
            </w:r>
          </w:p>
        </w:tc>
      </w:tr>
      <w:tr w:rsidR="00BA078B" w14:paraId="56125892" w14:textId="77777777">
        <w:trPr>
          <w:trHeight w:val="30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381F36" w14:textId="77777777" w:rsidR="00BA078B" w:rsidRDefault="00BA078B">
            <w:pPr>
              <w:widowControl w:val="0"/>
              <w:rPr>
                <w:sz w:val="20"/>
                <w:szCs w:val="20"/>
              </w:rPr>
            </w:pPr>
          </w:p>
        </w:tc>
      </w:tr>
      <w:tr w:rsidR="00BA078B" w14:paraId="67BB5CE8" w14:textId="77777777">
        <w:trPr>
          <w:trHeight w:val="54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DCBFEB" w14:textId="77777777" w:rsidR="00BA078B" w:rsidRDefault="0053589D">
            <w:pPr>
              <w:widowControl w:val="0"/>
              <w:rPr>
                <w:sz w:val="20"/>
                <w:szCs w:val="20"/>
              </w:rPr>
            </w:pPr>
            <w:r>
              <w:rPr>
                <w:b/>
              </w:rPr>
              <w:t>Script must have the following parts to its structure:</w:t>
            </w:r>
          </w:p>
        </w:tc>
      </w:tr>
      <w:tr w:rsidR="00BA078B" w14:paraId="778E0546" w14:textId="77777777">
        <w:trPr>
          <w:trHeight w:val="30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E81583" w14:textId="77777777" w:rsidR="00BA078B" w:rsidRDefault="0053589D">
            <w:pPr>
              <w:widowControl w:val="0"/>
              <w:rPr>
                <w:sz w:val="20"/>
                <w:szCs w:val="20"/>
              </w:rPr>
            </w:pPr>
            <w:r>
              <w:t>What’s the big question?</w:t>
            </w:r>
          </w:p>
        </w:tc>
      </w:tr>
      <w:tr w:rsidR="00BA078B" w14:paraId="607A4519" w14:textId="77777777">
        <w:trPr>
          <w:trHeight w:val="54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6D4199" w14:textId="77777777" w:rsidR="00BA078B" w:rsidRDefault="0053589D">
            <w:pPr>
              <w:widowControl w:val="0"/>
              <w:rPr>
                <w:sz w:val="20"/>
                <w:szCs w:val="20"/>
              </w:rPr>
            </w:pPr>
            <w:r>
              <w:t>Followed by a statement of the problem/question/issue brought up linking the concept to the curriculum</w:t>
            </w:r>
          </w:p>
        </w:tc>
      </w:tr>
      <w:tr w:rsidR="00BA078B" w14:paraId="6BAC3B5F" w14:textId="77777777">
        <w:trPr>
          <w:trHeight w:val="30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B9CAF7" w14:textId="77777777" w:rsidR="00BA078B" w:rsidRDefault="0053589D">
            <w:pPr>
              <w:widowControl w:val="0"/>
              <w:rPr>
                <w:sz w:val="20"/>
                <w:szCs w:val="20"/>
              </w:rPr>
            </w:pPr>
            <w:r>
              <w:t>Science /math detail to explain phenomenon</w:t>
            </w:r>
          </w:p>
        </w:tc>
      </w:tr>
      <w:tr w:rsidR="00BA078B" w14:paraId="338816C8" w14:textId="77777777">
        <w:trPr>
          <w:trHeight w:val="30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6E9CF4" w14:textId="77777777" w:rsidR="00BA078B" w:rsidRDefault="0053589D">
            <w:pPr>
              <w:widowControl w:val="0"/>
              <w:rPr>
                <w:sz w:val="20"/>
                <w:szCs w:val="20"/>
              </w:rPr>
            </w:pPr>
            <w:r>
              <w:t>Materials required</w:t>
            </w:r>
          </w:p>
        </w:tc>
      </w:tr>
      <w:tr w:rsidR="00BA078B" w14:paraId="2A25AA03" w14:textId="77777777">
        <w:trPr>
          <w:trHeight w:val="30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DEBDD8" w14:textId="77777777" w:rsidR="00BA078B" w:rsidRDefault="0053589D">
            <w:pPr>
              <w:widowControl w:val="0"/>
              <w:rPr>
                <w:sz w:val="20"/>
                <w:szCs w:val="20"/>
              </w:rPr>
            </w:pPr>
            <w:r>
              <w:t>Procedure in detail</w:t>
            </w:r>
          </w:p>
        </w:tc>
      </w:tr>
      <w:tr w:rsidR="00BA078B" w14:paraId="22DD8398" w14:textId="77777777">
        <w:trPr>
          <w:trHeight w:val="30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F804D1" w14:textId="77777777" w:rsidR="00BA078B" w:rsidRDefault="0053589D">
            <w:pPr>
              <w:widowControl w:val="0"/>
              <w:rPr>
                <w:sz w:val="20"/>
                <w:szCs w:val="20"/>
              </w:rPr>
            </w:pPr>
            <w:r>
              <w:t>Detailed explanation for the learning behind the activity</w:t>
            </w:r>
          </w:p>
        </w:tc>
      </w:tr>
      <w:tr w:rsidR="00BA078B" w14:paraId="649B41E0" w14:textId="77777777">
        <w:trPr>
          <w:trHeight w:val="30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0E2481" w14:textId="77777777" w:rsidR="00BA078B" w:rsidRDefault="0053589D">
            <w:pPr>
              <w:widowControl w:val="0"/>
              <w:rPr>
                <w:sz w:val="20"/>
                <w:szCs w:val="20"/>
              </w:rPr>
            </w:pPr>
            <w:r>
              <w:t>Summary slide/recap</w:t>
            </w:r>
          </w:p>
        </w:tc>
      </w:tr>
      <w:tr w:rsidR="00BA078B" w14:paraId="7F404367" w14:textId="77777777">
        <w:trPr>
          <w:trHeight w:val="30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3B267C" w14:textId="77777777" w:rsidR="00BA078B" w:rsidRDefault="0053589D">
            <w:pPr>
              <w:widowControl w:val="0"/>
              <w:rPr>
                <w:sz w:val="20"/>
                <w:szCs w:val="20"/>
              </w:rPr>
            </w:pPr>
            <w:r>
              <w:lastRenderedPageBreak/>
              <w:t>Variations of the activity for the student to try</w:t>
            </w:r>
          </w:p>
        </w:tc>
      </w:tr>
      <w:tr w:rsidR="00BA078B" w14:paraId="0282EEAC" w14:textId="77777777">
        <w:trPr>
          <w:trHeight w:val="30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66B6E2" w14:textId="77777777" w:rsidR="00BA078B" w:rsidRDefault="0053589D">
            <w:pPr>
              <w:widowControl w:val="0"/>
              <w:rPr>
                <w:sz w:val="20"/>
                <w:szCs w:val="20"/>
              </w:rPr>
            </w:pPr>
            <w:r>
              <w:t>Last bit for anchor to sign off</w:t>
            </w:r>
          </w:p>
        </w:tc>
      </w:tr>
      <w:tr w:rsidR="00BA078B" w14:paraId="6114F404" w14:textId="77777777">
        <w:trPr>
          <w:trHeight w:val="30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0AE58B" w14:textId="77777777" w:rsidR="00BA078B" w:rsidRDefault="0053589D">
            <w:pPr>
              <w:widowControl w:val="0"/>
              <w:rPr>
                <w:sz w:val="20"/>
                <w:szCs w:val="20"/>
              </w:rPr>
            </w:pPr>
            <w:r>
              <w:t>Knowledge graph linkage to be seen at the end</w:t>
            </w:r>
          </w:p>
        </w:tc>
      </w:tr>
      <w:tr w:rsidR="00BA078B" w14:paraId="2EA10785" w14:textId="77777777">
        <w:trPr>
          <w:trHeight w:val="540"/>
        </w:trPr>
        <w:tc>
          <w:tcPr>
            <w:tcW w:w="9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E22B38" w14:textId="77777777" w:rsidR="00BA078B" w:rsidRDefault="0053589D">
            <w:pPr>
              <w:widowControl w:val="0"/>
              <w:rPr>
                <w:sz w:val="20"/>
                <w:szCs w:val="20"/>
              </w:rPr>
            </w:pPr>
            <w:r>
              <w:t>An interactive piece like notes that the student can take down?</w:t>
            </w:r>
          </w:p>
        </w:tc>
      </w:tr>
    </w:tbl>
    <w:p w14:paraId="72AA3CAD" w14:textId="77777777" w:rsidR="00BA078B" w:rsidRDefault="00BA078B"/>
    <w:p w14:paraId="07E69E01" w14:textId="77777777" w:rsidR="00BA078B" w:rsidRDefault="00BA078B"/>
    <w:p w14:paraId="3548483B" w14:textId="77777777" w:rsidR="00BA078B" w:rsidRDefault="0053589D">
      <w:pPr>
        <w:rPr>
          <w:b/>
          <w:color w:val="741B47"/>
          <w:sz w:val="48"/>
          <w:szCs w:val="48"/>
        </w:rPr>
      </w:pPr>
      <w:r>
        <w:rPr>
          <w:b/>
          <w:color w:val="741B47"/>
          <w:sz w:val="48"/>
          <w:szCs w:val="48"/>
        </w:rPr>
        <w:t>Experiment title:</w:t>
      </w:r>
    </w:p>
    <w:p w14:paraId="3107DE4B" w14:textId="77777777" w:rsidR="00BA078B" w:rsidRDefault="00BA078B"/>
    <w:p w14:paraId="15E7BB71" w14:textId="77777777" w:rsidR="00BA078B" w:rsidRDefault="0053589D">
      <w:pPr>
        <w:widowControl w:val="0"/>
        <w:spacing w:line="240" w:lineRule="auto"/>
        <w:rPr>
          <w:b/>
          <w:color w:val="741B47"/>
          <w:sz w:val="48"/>
          <w:szCs w:val="48"/>
        </w:rPr>
      </w:pPr>
      <w:r>
        <w:t>To determine the mass percentage of water imbibed by raisins.</w:t>
      </w:r>
    </w:p>
    <w:p w14:paraId="760E8982" w14:textId="77777777" w:rsidR="00BA078B" w:rsidRDefault="00BA078B">
      <w:pPr>
        <w:rPr>
          <w:b/>
          <w:color w:val="741B47"/>
          <w:sz w:val="48"/>
          <w:szCs w:val="48"/>
        </w:rPr>
      </w:pPr>
    </w:p>
    <w:p w14:paraId="26BE278E" w14:textId="77777777" w:rsidR="00BA078B" w:rsidRDefault="0053589D">
      <w:pPr>
        <w:rPr>
          <w:b/>
          <w:color w:val="741B47"/>
          <w:sz w:val="48"/>
          <w:szCs w:val="48"/>
        </w:rPr>
      </w:pPr>
      <w:r>
        <w:rPr>
          <w:b/>
          <w:color w:val="741B47"/>
          <w:sz w:val="48"/>
          <w:szCs w:val="48"/>
        </w:rPr>
        <w:t>Materials required:</w:t>
      </w:r>
    </w:p>
    <w:p w14:paraId="680038A4" w14:textId="77777777" w:rsidR="00BA078B" w:rsidRDefault="0053589D">
      <w:r>
        <w:t>List of all the resources/materials/props required to execute this experiment</w:t>
      </w:r>
    </w:p>
    <w:p w14:paraId="6B89E569" w14:textId="77777777" w:rsidR="00BA078B" w:rsidRDefault="00BA078B"/>
    <w:p w14:paraId="2432D453" w14:textId="77777777" w:rsidR="00BA078B" w:rsidRDefault="0053589D">
      <w:pPr>
        <w:numPr>
          <w:ilvl w:val="0"/>
          <w:numId w:val="3"/>
        </w:numPr>
      </w:pPr>
      <w:r>
        <w:t>Beaker of water (50 mL)</w:t>
      </w:r>
    </w:p>
    <w:p w14:paraId="4D082C46" w14:textId="77777777" w:rsidR="00BA078B" w:rsidRDefault="0053589D">
      <w:pPr>
        <w:numPr>
          <w:ilvl w:val="0"/>
          <w:numId w:val="3"/>
        </w:numPr>
      </w:pPr>
      <w:r>
        <w:t>Thermometer</w:t>
      </w:r>
    </w:p>
    <w:p w14:paraId="4D975524" w14:textId="77777777" w:rsidR="00BA078B" w:rsidRDefault="0053589D">
      <w:pPr>
        <w:numPr>
          <w:ilvl w:val="0"/>
          <w:numId w:val="3"/>
        </w:numPr>
      </w:pPr>
      <w:r>
        <w:t>Physical balance with weight box</w:t>
      </w:r>
    </w:p>
    <w:p w14:paraId="41AA2C81" w14:textId="77777777" w:rsidR="00BA078B" w:rsidRDefault="0053589D">
      <w:pPr>
        <w:numPr>
          <w:ilvl w:val="0"/>
          <w:numId w:val="3"/>
        </w:numPr>
      </w:pPr>
      <w:r>
        <w:t>Pair of forceps</w:t>
      </w:r>
    </w:p>
    <w:p w14:paraId="387A3651" w14:textId="77777777" w:rsidR="00BA078B" w:rsidRDefault="0053589D">
      <w:pPr>
        <w:numPr>
          <w:ilvl w:val="0"/>
          <w:numId w:val="3"/>
        </w:numPr>
      </w:pPr>
      <w:r>
        <w:t>Piece of blotting paper</w:t>
      </w:r>
    </w:p>
    <w:p w14:paraId="43829904" w14:textId="77777777" w:rsidR="00BA078B" w:rsidRDefault="0053589D">
      <w:pPr>
        <w:numPr>
          <w:ilvl w:val="0"/>
          <w:numId w:val="3"/>
        </w:numPr>
      </w:pPr>
      <w:r>
        <w:t>About 20 raisins</w:t>
      </w:r>
    </w:p>
    <w:p w14:paraId="04351542" w14:textId="77777777" w:rsidR="00BA078B" w:rsidRDefault="00BA078B">
      <w:pPr>
        <w:ind w:left="720"/>
      </w:pPr>
    </w:p>
    <w:p w14:paraId="037D408C" w14:textId="77777777" w:rsidR="00BA078B" w:rsidRDefault="00BA078B"/>
    <w:p w14:paraId="7721FDD8" w14:textId="77777777" w:rsidR="00BA078B" w:rsidRDefault="00BA078B"/>
    <w:p w14:paraId="6E143024" w14:textId="77777777" w:rsidR="00BA078B" w:rsidRDefault="00BA078B"/>
    <w:p w14:paraId="1787CBD8" w14:textId="77777777" w:rsidR="00BA078B" w:rsidRDefault="00BA078B"/>
    <w:p w14:paraId="4FA3CD33" w14:textId="77777777" w:rsidR="00BA078B" w:rsidRDefault="00BA078B"/>
    <w:p w14:paraId="5A03EC0D" w14:textId="77777777" w:rsidR="00BA078B" w:rsidRDefault="00BA078B"/>
    <w:p w14:paraId="63839659" w14:textId="77777777" w:rsidR="00BA078B" w:rsidRDefault="00BA078B"/>
    <w:p w14:paraId="4A2BB630" w14:textId="77777777" w:rsidR="00BA078B" w:rsidRDefault="00BA078B"/>
    <w:p w14:paraId="09F931D2" w14:textId="77777777" w:rsidR="00BA078B" w:rsidRDefault="00BA078B"/>
    <w:p w14:paraId="37F90BB9" w14:textId="77777777" w:rsidR="00BA078B" w:rsidRDefault="00BA078B"/>
    <w:p w14:paraId="68438827" w14:textId="77777777" w:rsidR="00BA078B" w:rsidRDefault="00BA078B"/>
    <w:p w14:paraId="01CB391B" w14:textId="77777777" w:rsidR="00BA078B" w:rsidRDefault="00BA078B"/>
    <w:p w14:paraId="6C5A7ABA" w14:textId="77777777" w:rsidR="00BA078B" w:rsidRDefault="00BA078B"/>
    <w:p w14:paraId="66231B12" w14:textId="77777777" w:rsidR="00BA078B" w:rsidRDefault="00BA078B"/>
    <w:p w14:paraId="6BD268DD" w14:textId="77777777" w:rsidR="00BA078B" w:rsidRDefault="00BA078B"/>
    <w:p w14:paraId="020DD2A3" w14:textId="77777777" w:rsidR="00BA078B" w:rsidRDefault="00BA078B"/>
    <w:p w14:paraId="67565D80" w14:textId="77777777" w:rsidR="00BA078B" w:rsidRDefault="00BA078B"/>
    <w:p w14:paraId="774DF0BC" w14:textId="77777777" w:rsidR="00BA078B" w:rsidRDefault="00BA078B"/>
    <w:p w14:paraId="04194919" w14:textId="77777777" w:rsidR="00BA078B" w:rsidRDefault="00BA078B"/>
    <w:p w14:paraId="6A8D7349" w14:textId="77777777" w:rsidR="00BA078B" w:rsidRDefault="00BA078B"/>
    <w:p w14:paraId="4F8CA00B" w14:textId="77777777" w:rsidR="00BA078B" w:rsidRDefault="0053589D">
      <w:pPr>
        <w:rPr>
          <w:b/>
          <w:color w:val="741B47"/>
          <w:sz w:val="48"/>
          <w:szCs w:val="48"/>
        </w:rPr>
      </w:pPr>
      <w:r>
        <w:rPr>
          <w:b/>
          <w:color w:val="741B47"/>
          <w:sz w:val="48"/>
          <w:szCs w:val="48"/>
        </w:rPr>
        <w:t>Script:</w:t>
      </w:r>
    </w:p>
    <w:p w14:paraId="60E4AEBF" w14:textId="77777777" w:rsidR="00BA078B" w:rsidRDefault="00BA078B"/>
    <w:tbl>
      <w:tblPr>
        <w:tblStyle w:val="a3"/>
        <w:tblW w:w="985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2685"/>
        <w:gridCol w:w="2625"/>
        <w:gridCol w:w="3300"/>
      </w:tblGrid>
      <w:tr w:rsidR="00BA078B" w14:paraId="37571881" w14:textId="77777777">
        <w:tc>
          <w:tcPr>
            <w:tcW w:w="1245" w:type="dxa"/>
            <w:shd w:val="clear" w:color="auto" w:fill="D5A6BD"/>
            <w:tcMar>
              <w:top w:w="100" w:type="dxa"/>
              <w:left w:w="100" w:type="dxa"/>
              <w:bottom w:w="100" w:type="dxa"/>
              <w:right w:w="100" w:type="dxa"/>
            </w:tcMar>
          </w:tcPr>
          <w:p w14:paraId="4010ACAE" w14:textId="77777777" w:rsidR="00BA078B" w:rsidRDefault="0053589D">
            <w:pPr>
              <w:widowControl w:val="0"/>
              <w:spacing w:line="240" w:lineRule="auto"/>
              <w:jc w:val="center"/>
              <w:rPr>
                <w:sz w:val="24"/>
                <w:szCs w:val="24"/>
              </w:rPr>
            </w:pPr>
            <w:r>
              <w:rPr>
                <w:sz w:val="24"/>
                <w:szCs w:val="24"/>
              </w:rPr>
              <w:t>Frame</w:t>
            </w:r>
          </w:p>
        </w:tc>
        <w:tc>
          <w:tcPr>
            <w:tcW w:w="2685" w:type="dxa"/>
            <w:shd w:val="clear" w:color="auto" w:fill="D5A6BD"/>
            <w:tcMar>
              <w:top w:w="100" w:type="dxa"/>
              <w:left w:w="100" w:type="dxa"/>
              <w:bottom w:w="100" w:type="dxa"/>
              <w:right w:w="100" w:type="dxa"/>
            </w:tcMar>
          </w:tcPr>
          <w:p w14:paraId="5ABD5A23" w14:textId="77777777" w:rsidR="00BA078B" w:rsidRDefault="0053589D">
            <w:pPr>
              <w:widowControl w:val="0"/>
              <w:spacing w:line="240" w:lineRule="auto"/>
              <w:jc w:val="center"/>
              <w:rPr>
                <w:sz w:val="24"/>
                <w:szCs w:val="24"/>
              </w:rPr>
            </w:pPr>
            <w:r>
              <w:rPr>
                <w:sz w:val="24"/>
                <w:szCs w:val="24"/>
              </w:rPr>
              <w:t>Voice-over</w:t>
            </w:r>
          </w:p>
        </w:tc>
        <w:tc>
          <w:tcPr>
            <w:tcW w:w="2625" w:type="dxa"/>
            <w:shd w:val="clear" w:color="auto" w:fill="D5A6BD"/>
            <w:tcMar>
              <w:top w:w="100" w:type="dxa"/>
              <w:left w:w="100" w:type="dxa"/>
              <w:bottom w:w="100" w:type="dxa"/>
              <w:right w:w="100" w:type="dxa"/>
            </w:tcMar>
          </w:tcPr>
          <w:p w14:paraId="2D37E322" w14:textId="77777777" w:rsidR="00BA078B" w:rsidRDefault="0053589D">
            <w:pPr>
              <w:widowControl w:val="0"/>
              <w:spacing w:line="240" w:lineRule="auto"/>
              <w:jc w:val="center"/>
              <w:rPr>
                <w:sz w:val="24"/>
                <w:szCs w:val="24"/>
              </w:rPr>
            </w:pPr>
            <w:r>
              <w:rPr>
                <w:sz w:val="24"/>
                <w:szCs w:val="24"/>
              </w:rPr>
              <w:t>Text on Screen</w:t>
            </w:r>
          </w:p>
        </w:tc>
        <w:tc>
          <w:tcPr>
            <w:tcW w:w="3300" w:type="dxa"/>
            <w:shd w:val="clear" w:color="auto" w:fill="D5A6BD"/>
            <w:tcMar>
              <w:top w:w="100" w:type="dxa"/>
              <w:left w:w="100" w:type="dxa"/>
              <w:bottom w:w="100" w:type="dxa"/>
              <w:right w:w="100" w:type="dxa"/>
            </w:tcMar>
          </w:tcPr>
          <w:p w14:paraId="541150D7" w14:textId="77777777" w:rsidR="00BA078B" w:rsidRDefault="0053589D">
            <w:pPr>
              <w:widowControl w:val="0"/>
              <w:spacing w:line="240" w:lineRule="auto"/>
              <w:jc w:val="center"/>
              <w:rPr>
                <w:sz w:val="24"/>
                <w:szCs w:val="24"/>
              </w:rPr>
            </w:pPr>
            <w:r>
              <w:rPr>
                <w:sz w:val="24"/>
                <w:szCs w:val="24"/>
              </w:rPr>
              <w:t>Design Insights</w:t>
            </w:r>
          </w:p>
        </w:tc>
      </w:tr>
      <w:tr w:rsidR="00BA078B" w14:paraId="781B2BD4" w14:textId="77777777">
        <w:tc>
          <w:tcPr>
            <w:tcW w:w="1245" w:type="dxa"/>
            <w:shd w:val="clear" w:color="auto" w:fill="auto"/>
            <w:tcMar>
              <w:top w:w="100" w:type="dxa"/>
              <w:left w:w="100" w:type="dxa"/>
              <w:bottom w:w="100" w:type="dxa"/>
              <w:right w:w="100" w:type="dxa"/>
            </w:tcMar>
          </w:tcPr>
          <w:p w14:paraId="2353E2E2" w14:textId="77777777" w:rsidR="00BA078B" w:rsidRDefault="0053589D">
            <w:pPr>
              <w:widowControl w:val="0"/>
              <w:spacing w:line="240" w:lineRule="auto"/>
              <w:rPr>
                <w:sz w:val="24"/>
                <w:szCs w:val="24"/>
              </w:rPr>
            </w:pPr>
            <w:r>
              <w:rPr>
                <w:sz w:val="24"/>
                <w:szCs w:val="24"/>
              </w:rPr>
              <w:t>F0</w:t>
            </w:r>
          </w:p>
        </w:tc>
        <w:tc>
          <w:tcPr>
            <w:tcW w:w="2685" w:type="dxa"/>
            <w:shd w:val="clear" w:color="auto" w:fill="auto"/>
            <w:tcMar>
              <w:top w:w="100" w:type="dxa"/>
              <w:left w:w="100" w:type="dxa"/>
              <w:bottom w:w="100" w:type="dxa"/>
              <w:right w:w="100" w:type="dxa"/>
            </w:tcMar>
          </w:tcPr>
          <w:p w14:paraId="6433BFA8" w14:textId="77777777" w:rsidR="00BA078B" w:rsidRDefault="0053589D">
            <w:pPr>
              <w:widowControl w:val="0"/>
              <w:spacing w:line="240" w:lineRule="auto"/>
              <w:rPr>
                <w:sz w:val="24"/>
                <w:szCs w:val="24"/>
              </w:rPr>
            </w:pPr>
            <w:r>
              <w:rPr>
                <w:sz w:val="24"/>
                <w:szCs w:val="24"/>
              </w:rPr>
              <w:t>Have you ever set dry dal out to soak in water overnight? And noticed that in the morning, the water level has gone down, and the dal has gotten all soft and fat?</w:t>
            </w:r>
          </w:p>
        </w:tc>
        <w:tc>
          <w:tcPr>
            <w:tcW w:w="2625" w:type="dxa"/>
            <w:shd w:val="clear" w:color="auto" w:fill="auto"/>
            <w:tcMar>
              <w:top w:w="100" w:type="dxa"/>
              <w:left w:w="100" w:type="dxa"/>
              <w:bottom w:w="100" w:type="dxa"/>
              <w:right w:w="100" w:type="dxa"/>
            </w:tcMar>
          </w:tcPr>
          <w:p w14:paraId="304C7BC8" w14:textId="77777777" w:rsidR="00BA078B" w:rsidRDefault="00BA078B">
            <w:pPr>
              <w:widowControl w:val="0"/>
              <w:spacing w:line="240" w:lineRule="auto"/>
              <w:rPr>
                <w:sz w:val="24"/>
                <w:szCs w:val="24"/>
              </w:rPr>
            </w:pPr>
          </w:p>
        </w:tc>
        <w:tc>
          <w:tcPr>
            <w:tcW w:w="3300" w:type="dxa"/>
            <w:shd w:val="clear" w:color="auto" w:fill="auto"/>
            <w:tcMar>
              <w:top w:w="100" w:type="dxa"/>
              <w:left w:w="100" w:type="dxa"/>
              <w:bottom w:w="100" w:type="dxa"/>
              <w:right w:w="100" w:type="dxa"/>
            </w:tcMar>
          </w:tcPr>
          <w:p w14:paraId="013562C7" w14:textId="77777777" w:rsidR="00BA078B" w:rsidRDefault="0053589D">
            <w:pPr>
              <w:widowControl w:val="0"/>
              <w:spacing w:line="240" w:lineRule="auto"/>
              <w:rPr>
                <w:i/>
                <w:sz w:val="24"/>
                <w:szCs w:val="24"/>
              </w:rPr>
            </w:pPr>
            <w:r>
              <w:rPr>
                <w:i/>
                <w:sz w:val="24"/>
                <w:szCs w:val="24"/>
              </w:rPr>
              <w:t>Show the before and after</w:t>
            </w:r>
          </w:p>
        </w:tc>
      </w:tr>
      <w:tr w:rsidR="00BA078B" w14:paraId="766D6E49" w14:textId="77777777">
        <w:tc>
          <w:tcPr>
            <w:tcW w:w="1245" w:type="dxa"/>
            <w:shd w:val="clear" w:color="auto" w:fill="auto"/>
            <w:tcMar>
              <w:top w:w="100" w:type="dxa"/>
              <w:left w:w="100" w:type="dxa"/>
              <w:bottom w:w="100" w:type="dxa"/>
              <w:right w:w="100" w:type="dxa"/>
            </w:tcMar>
          </w:tcPr>
          <w:p w14:paraId="456D656B" w14:textId="77777777" w:rsidR="00BA078B" w:rsidRDefault="0053589D">
            <w:pPr>
              <w:widowControl w:val="0"/>
              <w:spacing w:line="240" w:lineRule="auto"/>
              <w:rPr>
                <w:sz w:val="24"/>
                <w:szCs w:val="24"/>
              </w:rPr>
            </w:pPr>
            <w:r>
              <w:rPr>
                <w:sz w:val="24"/>
                <w:szCs w:val="24"/>
              </w:rPr>
              <w:t>F1</w:t>
            </w:r>
          </w:p>
        </w:tc>
        <w:tc>
          <w:tcPr>
            <w:tcW w:w="2685" w:type="dxa"/>
            <w:shd w:val="clear" w:color="auto" w:fill="auto"/>
            <w:tcMar>
              <w:top w:w="100" w:type="dxa"/>
              <w:left w:w="100" w:type="dxa"/>
              <w:bottom w:w="100" w:type="dxa"/>
              <w:right w:w="100" w:type="dxa"/>
            </w:tcMar>
          </w:tcPr>
          <w:p w14:paraId="10D89390" w14:textId="39ACC60A" w:rsidR="00BA078B" w:rsidRDefault="00B75641">
            <w:pPr>
              <w:widowControl w:val="0"/>
              <w:spacing w:line="240" w:lineRule="auto"/>
              <w:rPr>
                <w:sz w:val="24"/>
                <w:szCs w:val="24"/>
              </w:rPr>
            </w:pPr>
            <w:r>
              <w:rPr>
                <w:sz w:val="24"/>
                <w:szCs w:val="24"/>
              </w:rPr>
              <w:t>W</w:t>
            </w:r>
            <w:r w:rsidR="0053589D">
              <w:rPr>
                <w:sz w:val="24"/>
                <w:szCs w:val="24"/>
              </w:rPr>
              <w:t xml:space="preserve">e love the word Imbibition, </w:t>
            </w:r>
            <w:r>
              <w:rPr>
                <w:sz w:val="24"/>
                <w:szCs w:val="24"/>
              </w:rPr>
              <w:t>it</w:t>
            </w:r>
            <w:r w:rsidR="0053589D">
              <w:rPr>
                <w:sz w:val="24"/>
                <w:szCs w:val="24"/>
              </w:rPr>
              <w:t xml:space="preserve"> means “to soak up knowledge.” Imbibition is pronounced </w:t>
            </w:r>
            <w:proofErr w:type="spellStart"/>
            <w:r w:rsidR="0053589D">
              <w:rPr>
                <w:sz w:val="24"/>
                <w:szCs w:val="24"/>
              </w:rPr>
              <w:t>ImBIBition</w:t>
            </w:r>
            <w:proofErr w:type="spellEnd"/>
            <w:r w:rsidR="0053589D">
              <w:rPr>
                <w:sz w:val="24"/>
                <w:szCs w:val="24"/>
              </w:rPr>
              <w:t xml:space="preserve"> and not </w:t>
            </w:r>
            <w:proofErr w:type="spellStart"/>
            <w:r w:rsidR="0053589D">
              <w:rPr>
                <w:sz w:val="24"/>
                <w:szCs w:val="24"/>
              </w:rPr>
              <w:t>ImBYEbition</w:t>
            </w:r>
            <w:proofErr w:type="spellEnd"/>
            <w:r w:rsidR="0053589D">
              <w:rPr>
                <w:sz w:val="24"/>
                <w:szCs w:val="24"/>
              </w:rPr>
              <w:t xml:space="preserve">, which is a little confusing. But it’s also </w:t>
            </w:r>
            <w:proofErr w:type="gramStart"/>
            <w:r w:rsidR="0053589D">
              <w:rPr>
                <w:sz w:val="24"/>
                <w:szCs w:val="24"/>
              </w:rPr>
              <w:t>really fun</w:t>
            </w:r>
            <w:proofErr w:type="gramEnd"/>
            <w:r w:rsidR="0053589D">
              <w:rPr>
                <w:sz w:val="24"/>
                <w:szCs w:val="24"/>
              </w:rPr>
              <w:t xml:space="preserve"> to say. </w:t>
            </w:r>
            <w:r w:rsidR="0053589D">
              <w:rPr>
                <w:i/>
                <w:sz w:val="24"/>
                <w:szCs w:val="24"/>
              </w:rPr>
              <w:t>[spoken very fast]</w:t>
            </w:r>
            <w:r w:rsidR="0053589D">
              <w:rPr>
                <w:sz w:val="24"/>
                <w:szCs w:val="24"/>
              </w:rPr>
              <w:br/>
              <w:t xml:space="preserve">Imbibition </w:t>
            </w:r>
            <w:proofErr w:type="spellStart"/>
            <w:r w:rsidR="0053589D">
              <w:rPr>
                <w:sz w:val="24"/>
                <w:szCs w:val="24"/>
              </w:rPr>
              <w:t>Imbibition</w:t>
            </w:r>
            <w:proofErr w:type="spellEnd"/>
            <w:r w:rsidR="0053589D">
              <w:rPr>
                <w:sz w:val="24"/>
                <w:szCs w:val="24"/>
              </w:rPr>
              <w:t xml:space="preserve"> </w:t>
            </w:r>
            <w:proofErr w:type="spellStart"/>
            <w:r w:rsidR="0053589D">
              <w:rPr>
                <w:sz w:val="24"/>
                <w:szCs w:val="24"/>
              </w:rPr>
              <w:t>Imbibition</w:t>
            </w:r>
            <w:proofErr w:type="spellEnd"/>
            <w:r w:rsidR="0053589D">
              <w:rPr>
                <w:sz w:val="24"/>
                <w:szCs w:val="24"/>
              </w:rPr>
              <w:t>.</w:t>
            </w:r>
          </w:p>
        </w:tc>
        <w:tc>
          <w:tcPr>
            <w:tcW w:w="2625" w:type="dxa"/>
            <w:shd w:val="clear" w:color="auto" w:fill="auto"/>
            <w:tcMar>
              <w:top w:w="100" w:type="dxa"/>
              <w:left w:w="100" w:type="dxa"/>
              <w:bottom w:w="100" w:type="dxa"/>
              <w:right w:w="100" w:type="dxa"/>
            </w:tcMar>
          </w:tcPr>
          <w:p w14:paraId="5FA1BF0C" w14:textId="77777777" w:rsidR="00BA078B" w:rsidRDefault="0053589D">
            <w:pPr>
              <w:widowControl w:val="0"/>
              <w:spacing w:line="240" w:lineRule="auto"/>
              <w:rPr>
                <w:b/>
                <w:sz w:val="24"/>
                <w:szCs w:val="24"/>
              </w:rPr>
            </w:pPr>
            <w:r>
              <w:rPr>
                <w:b/>
                <w:sz w:val="24"/>
                <w:szCs w:val="24"/>
              </w:rPr>
              <w:t>Imbibition</w:t>
            </w:r>
          </w:p>
          <w:p w14:paraId="5B2B10FD" w14:textId="77777777" w:rsidR="00BA078B" w:rsidRDefault="00BA078B">
            <w:pPr>
              <w:widowControl w:val="0"/>
              <w:spacing w:line="240" w:lineRule="auto"/>
              <w:rPr>
                <w:sz w:val="24"/>
                <w:szCs w:val="24"/>
              </w:rPr>
            </w:pPr>
          </w:p>
          <w:p w14:paraId="1E37ADC0" w14:textId="77777777" w:rsidR="00BA078B" w:rsidRDefault="00BA078B">
            <w:pPr>
              <w:widowControl w:val="0"/>
              <w:spacing w:line="240" w:lineRule="auto"/>
              <w:rPr>
                <w:sz w:val="24"/>
                <w:szCs w:val="24"/>
              </w:rPr>
            </w:pPr>
          </w:p>
          <w:p w14:paraId="5911718B" w14:textId="77777777" w:rsidR="00BA078B" w:rsidRDefault="0053589D">
            <w:pPr>
              <w:widowControl w:val="0"/>
              <w:spacing w:line="240" w:lineRule="auto"/>
              <w:rPr>
                <w:sz w:val="24"/>
                <w:szCs w:val="24"/>
              </w:rPr>
            </w:pPr>
            <w:r>
              <w:rPr>
                <w:sz w:val="24"/>
                <w:szCs w:val="24"/>
              </w:rPr>
              <w:t xml:space="preserve">From </w:t>
            </w:r>
            <w:r>
              <w:rPr>
                <w:b/>
                <w:sz w:val="24"/>
                <w:szCs w:val="24"/>
              </w:rPr>
              <w:t>imbibe</w:t>
            </w:r>
            <w:r>
              <w:rPr>
                <w:sz w:val="24"/>
                <w:szCs w:val="24"/>
              </w:rPr>
              <w:t>: “to soak up knowledge”</w:t>
            </w:r>
          </w:p>
          <w:p w14:paraId="0D3DD6B0" w14:textId="77777777" w:rsidR="00BA078B" w:rsidRDefault="00BA078B">
            <w:pPr>
              <w:widowControl w:val="0"/>
              <w:spacing w:line="240" w:lineRule="auto"/>
              <w:rPr>
                <w:sz w:val="24"/>
                <w:szCs w:val="24"/>
              </w:rPr>
            </w:pPr>
          </w:p>
          <w:p w14:paraId="1861D4B6" w14:textId="77777777" w:rsidR="00BA078B" w:rsidRDefault="00BA078B">
            <w:pPr>
              <w:widowControl w:val="0"/>
              <w:spacing w:line="240" w:lineRule="auto"/>
              <w:rPr>
                <w:sz w:val="24"/>
                <w:szCs w:val="24"/>
              </w:rPr>
            </w:pPr>
          </w:p>
        </w:tc>
        <w:tc>
          <w:tcPr>
            <w:tcW w:w="3300" w:type="dxa"/>
            <w:shd w:val="clear" w:color="auto" w:fill="auto"/>
            <w:tcMar>
              <w:top w:w="100" w:type="dxa"/>
              <w:left w:w="100" w:type="dxa"/>
              <w:bottom w:w="100" w:type="dxa"/>
              <w:right w:w="100" w:type="dxa"/>
            </w:tcMar>
          </w:tcPr>
          <w:p w14:paraId="7C2A1B7C" w14:textId="77777777" w:rsidR="00BA078B" w:rsidRDefault="0053589D">
            <w:pPr>
              <w:widowControl w:val="0"/>
              <w:spacing w:line="240" w:lineRule="auto"/>
              <w:rPr>
                <w:i/>
                <w:sz w:val="24"/>
                <w:szCs w:val="24"/>
              </w:rPr>
            </w:pPr>
            <w:r>
              <w:rPr>
                <w:i/>
                <w:sz w:val="24"/>
                <w:szCs w:val="24"/>
              </w:rPr>
              <w:t>Narrator</w:t>
            </w:r>
          </w:p>
        </w:tc>
      </w:tr>
      <w:tr w:rsidR="00BA078B" w14:paraId="7B635ABC" w14:textId="77777777">
        <w:tc>
          <w:tcPr>
            <w:tcW w:w="1245" w:type="dxa"/>
            <w:shd w:val="clear" w:color="auto" w:fill="auto"/>
            <w:tcMar>
              <w:top w:w="100" w:type="dxa"/>
              <w:left w:w="100" w:type="dxa"/>
              <w:bottom w:w="100" w:type="dxa"/>
              <w:right w:w="100" w:type="dxa"/>
            </w:tcMar>
          </w:tcPr>
          <w:p w14:paraId="5F2CEBAA" w14:textId="77777777" w:rsidR="00BA078B" w:rsidRDefault="0053589D">
            <w:pPr>
              <w:widowControl w:val="0"/>
              <w:spacing w:line="240" w:lineRule="auto"/>
              <w:rPr>
                <w:sz w:val="24"/>
                <w:szCs w:val="24"/>
              </w:rPr>
            </w:pPr>
            <w:r>
              <w:rPr>
                <w:sz w:val="24"/>
                <w:szCs w:val="24"/>
              </w:rPr>
              <w:t>F2</w:t>
            </w:r>
          </w:p>
        </w:tc>
        <w:tc>
          <w:tcPr>
            <w:tcW w:w="2685" w:type="dxa"/>
            <w:shd w:val="clear" w:color="auto" w:fill="auto"/>
            <w:tcMar>
              <w:top w:w="100" w:type="dxa"/>
              <w:left w:w="100" w:type="dxa"/>
              <w:bottom w:w="100" w:type="dxa"/>
              <w:right w:w="100" w:type="dxa"/>
            </w:tcMar>
          </w:tcPr>
          <w:p w14:paraId="5959D06B" w14:textId="77777777" w:rsidR="00BA078B" w:rsidRDefault="0053589D">
            <w:pPr>
              <w:widowControl w:val="0"/>
              <w:spacing w:line="240" w:lineRule="auto"/>
              <w:rPr>
                <w:i/>
                <w:sz w:val="24"/>
                <w:szCs w:val="24"/>
              </w:rPr>
            </w:pPr>
            <w:r>
              <w:rPr>
                <w:i/>
                <w:sz w:val="24"/>
                <w:szCs w:val="24"/>
              </w:rPr>
              <w:t>[much slower]</w:t>
            </w:r>
          </w:p>
          <w:p w14:paraId="659D75C8" w14:textId="77777777" w:rsidR="00BA078B" w:rsidRDefault="0053589D">
            <w:pPr>
              <w:widowControl w:val="0"/>
              <w:spacing w:line="240" w:lineRule="auto"/>
              <w:rPr>
                <w:sz w:val="24"/>
                <w:szCs w:val="24"/>
              </w:rPr>
            </w:pPr>
            <w:r>
              <w:rPr>
                <w:sz w:val="24"/>
                <w:szCs w:val="24"/>
              </w:rPr>
              <w:t xml:space="preserve">What exactly does it mean? </w:t>
            </w:r>
          </w:p>
          <w:p w14:paraId="64BC5C7C" w14:textId="77777777" w:rsidR="00BA078B" w:rsidRDefault="0053589D">
            <w:pPr>
              <w:widowControl w:val="0"/>
              <w:spacing w:line="240" w:lineRule="auto"/>
              <w:rPr>
                <w:i/>
                <w:sz w:val="24"/>
                <w:szCs w:val="24"/>
              </w:rPr>
            </w:pPr>
            <w:r>
              <w:rPr>
                <w:i/>
                <w:sz w:val="24"/>
                <w:szCs w:val="24"/>
              </w:rPr>
              <w:t>[normal pace]</w:t>
            </w:r>
          </w:p>
          <w:p w14:paraId="2934F14B" w14:textId="77777777" w:rsidR="00BA078B" w:rsidRDefault="0053589D">
            <w:pPr>
              <w:widowControl w:val="0"/>
              <w:spacing w:line="240" w:lineRule="auto"/>
              <w:rPr>
                <w:sz w:val="24"/>
                <w:szCs w:val="24"/>
              </w:rPr>
            </w:pPr>
            <w:r>
              <w:rPr>
                <w:sz w:val="24"/>
                <w:szCs w:val="24"/>
              </w:rPr>
              <w:t xml:space="preserve">Imbibition is a special kind of diffusion. </w:t>
            </w:r>
          </w:p>
          <w:p w14:paraId="6F198177" w14:textId="77777777" w:rsidR="00BA078B" w:rsidRDefault="0053589D">
            <w:pPr>
              <w:widowControl w:val="0"/>
              <w:spacing w:line="240" w:lineRule="auto"/>
              <w:rPr>
                <w:sz w:val="24"/>
                <w:szCs w:val="24"/>
              </w:rPr>
            </w:pPr>
            <w:r>
              <w:rPr>
                <w:sz w:val="24"/>
                <w:szCs w:val="24"/>
              </w:rPr>
              <w:t>And what’s diffusion?</w:t>
            </w:r>
          </w:p>
          <w:p w14:paraId="4088AD6A" w14:textId="77777777" w:rsidR="00BA078B" w:rsidRDefault="0053589D">
            <w:pPr>
              <w:widowControl w:val="0"/>
              <w:spacing w:line="240" w:lineRule="auto"/>
              <w:rPr>
                <w:sz w:val="24"/>
                <w:szCs w:val="24"/>
              </w:rPr>
            </w:pPr>
            <w:r>
              <w:rPr>
                <w:sz w:val="24"/>
                <w:szCs w:val="24"/>
              </w:rPr>
              <w:t>Diffusion is when something moves from an area of high concentration to an area of low concentration.</w:t>
            </w:r>
          </w:p>
          <w:p w14:paraId="567186A9" w14:textId="77777777" w:rsidR="00BA078B" w:rsidRDefault="00BA078B">
            <w:pPr>
              <w:widowControl w:val="0"/>
              <w:spacing w:line="240" w:lineRule="auto"/>
              <w:rPr>
                <w:sz w:val="24"/>
                <w:szCs w:val="24"/>
              </w:rPr>
            </w:pPr>
          </w:p>
        </w:tc>
        <w:tc>
          <w:tcPr>
            <w:tcW w:w="2625" w:type="dxa"/>
            <w:shd w:val="clear" w:color="auto" w:fill="auto"/>
            <w:tcMar>
              <w:top w:w="100" w:type="dxa"/>
              <w:left w:w="100" w:type="dxa"/>
              <w:bottom w:w="100" w:type="dxa"/>
              <w:right w:w="100" w:type="dxa"/>
            </w:tcMar>
          </w:tcPr>
          <w:p w14:paraId="5C47E25A" w14:textId="77777777" w:rsidR="00BA078B" w:rsidRDefault="0053589D">
            <w:pPr>
              <w:widowControl w:val="0"/>
              <w:spacing w:line="240" w:lineRule="auto"/>
              <w:rPr>
                <w:sz w:val="24"/>
                <w:szCs w:val="24"/>
              </w:rPr>
            </w:pPr>
            <w:r>
              <w:rPr>
                <w:b/>
                <w:sz w:val="24"/>
                <w:szCs w:val="24"/>
              </w:rPr>
              <w:t>Diffusion</w:t>
            </w:r>
            <w:r>
              <w:rPr>
                <w:sz w:val="24"/>
                <w:szCs w:val="24"/>
              </w:rPr>
              <w:t>: when something moves from an area of high concentration to an area of low concentration.</w:t>
            </w:r>
          </w:p>
        </w:tc>
        <w:tc>
          <w:tcPr>
            <w:tcW w:w="3300" w:type="dxa"/>
            <w:shd w:val="clear" w:color="auto" w:fill="auto"/>
            <w:tcMar>
              <w:top w:w="100" w:type="dxa"/>
              <w:left w:w="100" w:type="dxa"/>
              <w:bottom w:w="100" w:type="dxa"/>
              <w:right w:w="100" w:type="dxa"/>
            </w:tcMar>
          </w:tcPr>
          <w:p w14:paraId="4CC3722F" w14:textId="77777777" w:rsidR="00BA078B" w:rsidRDefault="0053589D">
            <w:pPr>
              <w:widowControl w:val="0"/>
              <w:spacing w:line="240" w:lineRule="auto"/>
              <w:rPr>
                <w:i/>
                <w:sz w:val="24"/>
                <w:szCs w:val="24"/>
              </w:rPr>
            </w:pPr>
            <w:r>
              <w:rPr>
                <w:i/>
                <w:sz w:val="24"/>
                <w:szCs w:val="24"/>
              </w:rPr>
              <w:t>Animation showing general idea of diffusion</w:t>
            </w:r>
          </w:p>
          <w:p w14:paraId="0100469A" w14:textId="77777777" w:rsidR="00BA078B" w:rsidRDefault="00BA078B">
            <w:pPr>
              <w:widowControl w:val="0"/>
              <w:spacing w:line="240" w:lineRule="auto"/>
              <w:rPr>
                <w:i/>
                <w:sz w:val="24"/>
                <w:szCs w:val="24"/>
              </w:rPr>
            </w:pPr>
          </w:p>
          <w:p w14:paraId="02A1270A" w14:textId="77777777" w:rsidR="00BA078B" w:rsidRDefault="0053589D">
            <w:pPr>
              <w:widowControl w:val="0"/>
              <w:spacing w:line="240" w:lineRule="auto"/>
              <w:rPr>
                <w:sz w:val="24"/>
                <w:szCs w:val="24"/>
              </w:rPr>
            </w:pPr>
            <w:r>
              <w:rPr>
                <w:noProof/>
                <w:sz w:val="24"/>
                <w:szCs w:val="24"/>
              </w:rPr>
              <w:drawing>
                <wp:inline distT="114300" distB="114300" distL="114300" distR="114300" wp14:anchorId="179B02A1" wp14:editId="30C08E7D">
                  <wp:extent cx="1533525" cy="927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33525" cy="927100"/>
                          </a:xfrm>
                          <a:prstGeom prst="rect">
                            <a:avLst/>
                          </a:prstGeom>
                          <a:ln/>
                        </pic:spPr>
                      </pic:pic>
                    </a:graphicData>
                  </a:graphic>
                </wp:inline>
              </w:drawing>
            </w:r>
          </w:p>
        </w:tc>
      </w:tr>
      <w:tr w:rsidR="00BA078B" w14:paraId="17E64F7E" w14:textId="77777777">
        <w:tc>
          <w:tcPr>
            <w:tcW w:w="1245" w:type="dxa"/>
            <w:shd w:val="clear" w:color="auto" w:fill="auto"/>
            <w:tcMar>
              <w:top w:w="100" w:type="dxa"/>
              <w:left w:w="100" w:type="dxa"/>
              <w:bottom w:w="100" w:type="dxa"/>
              <w:right w:w="100" w:type="dxa"/>
            </w:tcMar>
          </w:tcPr>
          <w:p w14:paraId="2D9CDB2A" w14:textId="77777777" w:rsidR="00BA078B" w:rsidRDefault="0053589D">
            <w:pPr>
              <w:widowControl w:val="0"/>
              <w:spacing w:line="240" w:lineRule="auto"/>
              <w:rPr>
                <w:sz w:val="24"/>
                <w:szCs w:val="24"/>
              </w:rPr>
            </w:pPr>
            <w:r>
              <w:rPr>
                <w:sz w:val="24"/>
                <w:szCs w:val="24"/>
              </w:rPr>
              <w:t>F3</w:t>
            </w:r>
          </w:p>
        </w:tc>
        <w:tc>
          <w:tcPr>
            <w:tcW w:w="2685" w:type="dxa"/>
            <w:shd w:val="clear" w:color="auto" w:fill="auto"/>
            <w:tcMar>
              <w:top w:w="100" w:type="dxa"/>
              <w:left w:w="100" w:type="dxa"/>
              <w:bottom w:w="100" w:type="dxa"/>
              <w:right w:w="100" w:type="dxa"/>
            </w:tcMar>
          </w:tcPr>
          <w:p w14:paraId="7590A4F5" w14:textId="77777777" w:rsidR="00BA078B" w:rsidRDefault="0053589D">
            <w:pPr>
              <w:widowControl w:val="0"/>
              <w:spacing w:line="240" w:lineRule="auto"/>
              <w:rPr>
                <w:sz w:val="24"/>
                <w:szCs w:val="24"/>
              </w:rPr>
            </w:pPr>
            <w:r>
              <w:rPr>
                <w:sz w:val="24"/>
                <w:szCs w:val="24"/>
              </w:rPr>
              <w:t xml:space="preserve">In Imbibition, the thing doing the moving is </w:t>
            </w:r>
            <w:r>
              <w:rPr>
                <w:sz w:val="24"/>
                <w:szCs w:val="24"/>
              </w:rPr>
              <w:lastRenderedPageBreak/>
              <w:t xml:space="preserve">water -- we’re going to call that the </w:t>
            </w:r>
            <w:proofErr w:type="spellStart"/>
            <w:r>
              <w:rPr>
                <w:b/>
                <w:sz w:val="24"/>
                <w:szCs w:val="24"/>
              </w:rPr>
              <w:t>imbibant</w:t>
            </w:r>
            <w:proofErr w:type="spellEnd"/>
            <w:r>
              <w:rPr>
                <w:sz w:val="24"/>
                <w:szCs w:val="24"/>
              </w:rPr>
              <w:t xml:space="preserve">. The area which has a high concentration of water is this beaker, and the area which has a low concentration of water is the inside of these yummy but very dry raisins. And we’re going to call the raisins the </w:t>
            </w:r>
            <w:proofErr w:type="spellStart"/>
            <w:r>
              <w:rPr>
                <w:b/>
                <w:sz w:val="24"/>
                <w:szCs w:val="24"/>
              </w:rPr>
              <w:t>absorbant</w:t>
            </w:r>
            <w:proofErr w:type="spellEnd"/>
            <w:r>
              <w:rPr>
                <w:sz w:val="24"/>
                <w:szCs w:val="24"/>
              </w:rPr>
              <w:t>.</w:t>
            </w:r>
          </w:p>
        </w:tc>
        <w:tc>
          <w:tcPr>
            <w:tcW w:w="2625" w:type="dxa"/>
            <w:shd w:val="clear" w:color="auto" w:fill="auto"/>
            <w:tcMar>
              <w:top w:w="100" w:type="dxa"/>
              <w:left w:w="100" w:type="dxa"/>
              <w:bottom w:w="100" w:type="dxa"/>
              <w:right w:w="100" w:type="dxa"/>
            </w:tcMar>
          </w:tcPr>
          <w:p w14:paraId="49154EE1" w14:textId="77777777" w:rsidR="00BA078B" w:rsidRDefault="0053589D">
            <w:pPr>
              <w:widowControl w:val="0"/>
              <w:spacing w:line="240" w:lineRule="auto"/>
              <w:rPr>
                <w:sz w:val="24"/>
                <w:szCs w:val="24"/>
              </w:rPr>
            </w:pPr>
            <w:proofErr w:type="spellStart"/>
            <w:r>
              <w:rPr>
                <w:b/>
                <w:sz w:val="24"/>
                <w:szCs w:val="24"/>
              </w:rPr>
              <w:lastRenderedPageBreak/>
              <w:t>Imbibant</w:t>
            </w:r>
            <w:proofErr w:type="spellEnd"/>
            <w:r>
              <w:rPr>
                <w:sz w:val="24"/>
                <w:szCs w:val="24"/>
              </w:rPr>
              <w:t>: the water</w:t>
            </w:r>
          </w:p>
          <w:p w14:paraId="517FDB97" w14:textId="77777777" w:rsidR="00BA078B" w:rsidRDefault="0053589D">
            <w:pPr>
              <w:widowControl w:val="0"/>
              <w:spacing w:line="240" w:lineRule="auto"/>
              <w:rPr>
                <w:sz w:val="24"/>
                <w:szCs w:val="24"/>
              </w:rPr>
            </w:pPr>
            <w:r>
              <w:rPr>
                <w:b/>
                <w:sz w:val="24"/>
                <w:szCs w:val="24"/>
              </w:rPr>
              <w:t>Absorbent</w:t>
            </w:r>
            <w:r>
              <w:rPr>
                <w:sz w:val="24"/>
                <w:szCs w:val="24"/>
              </w:rPr>
              <w:t xml:space="preserve">: the </w:t>
            </w:r>
            <w:r>
              <w:rPr>
                <w:sz w:val="24"/>
                <w:szCs w:val="24"/>
              </w:rPr>
              <w:lastRenderedPageBreak/>
              <w:t>raisins</w:t>
            </w:r>
          </w:p>
        </w:tc>
        <w:tc>
          <w:tcPr>
            <w:tcW w:w="3300" w:type="dxa"/>
            <w:shd w:val="clear" w:color="auto" w:fill="auto"/>
            <w:tcMar>
              <w:top w:w="100" w:type="dxa"/>
              <w:left w:w="100" w:type="dxa"/>
              <w:bottom w:w="100" w:type="dxa"/>
              <w:right w:w="100" w:type="dxa"/>
            </w:tcMar>
          </w:tcPr>
          <w:p w14:paraId="3117FF21" w14:textId="77777777" w:rsidR="00BA078B" w:rsidRDefault="0053589D">
            <w:pPr>
              <w:widowControl w:val="0"/>
              <w:spacing w:line="240" w:lineRule="auto"/>
              <w:rPr>
                <w:ins w:id="1" w:author="Aparna Singh" w:date="2019-09-02T09:53:00Z"/>
                <w:i/>
                <w:sz w:val="24"/>
                <w:szCs w:val="24"/>
              </w:rPr>
            </w:pPr>
            <w:r>
              <w:rPr>
                <w:i/>
                <w:sz w:val="24"/>
                <w:szCs w:val="24"/>
              </w:rPr>
              <w:lastRenderedPageBreak/>
              <w:t>Narrator</w:t>
            </w:r>
          </w:p>
          <w:p w14:paraId="00A37593" w14:textId="77777777" w:rsidR="00BA078B" w:rsidRDefault="00BA078B">
            <w:pPr>
              <w:widowControl w:val="0"/>
              <w:spacing w:line="240" w:lineRule="auto"/>
              <w:rPr>
                <w:ins w:id="2" w:author="Aparna Singh" w:date="2019-09-02T09:53:00Z"/>
                <w:i/>
                <w:sz w:val="24"/>
                <w:szCs w:val="24"/>
              </w:rPr>
            </w:pPr>
          </w:p>
          <w:p w14:paraId="19E2410D" w14:textId="77777777" w:rsidR="00BA078B" w:rsidRDefault="00BA078B">
            <w:pPr>
              <w:widowControl w:val="0"/>
              <w:spacing w:line="240" w:lineRule="auto"/>
              <w:rPr>
                <w:i/>
                <w:sz w:val="24"/>
                <w:szCs w:val="24"/>
              </w:rPr>
            </w:pPr>
          </w:p>
        </w:tc>
      </w:tr>
      <w:tr w:rsidR="00BA078B" w14:paraId="36E93DDA" w14:textId="77777777">
        <w:tc>
          <w:tcPr>
            <w:tcW w:w="1245" w:type="dxa"/>
            <w:shd w:val="clear" w:color="auto" w:fill="auto"/>
            <w:tcMar>
              <w:top w:w="100" w:type="dxa"/>
              <w:left w:w="100" w:type="dxa"/>
              <w:bottom w:w="100" w:type="dxa"/>
              <w:right w:w="100" w:type="dxa"/>
            </w:tcMar>
          </w:tcPr>
          <w:p w14:paraId="7984437D" w14:textId="77777777" w:rsidR="00BA078B" w:rsidRDefault="0053589D">
            <w:pPr>
              <w:widowControl w:val="0"/>
              <w:spacing w:line="240" w:lineRule="auto"/>
              <w:rPr>
                <w:sz w:val="24"/>
                <w:szCs w:val="24"/>
              </w:rPr>
            </w:pPr>
            <w:r>
              <w:rPr>
                <w:sz w:val="24"/>
                <w:szCs w:val="24"/>
              </w:rPr>
              <w:lastRenderedPageBreak/>
              <w:t>F4</w:t>
            </w:r>
          </w:p>
        </w:tc>
        <w:tc>
          <w:tcPr>
            <w:tcW w:w="2685" w:type="dxa"/>
            <w:shd w:val="clear" w:color="auto" w:fill="auto"/>
            <w:tcMar>
              <w:top w:w="100" w:type="dxa"/>
              <w:left w:w="100" w:type="dxa"/>
              <w:bottom w:w="100" w:type="dxa"/>
              <w:right w:w="100" w:type="dxa"/>
            </w:tcMar>
          </w:tcPr>
          <w:p w14:paraId="621E0922" w14:textId="77777777" w:rsidR="00BA078B" w:rsidRDefault="0053589D">
            <w:pPr>
              <w:widowControl w:val="0"/>
              <w:spacing w:line="240" w:lineRule="auto"/>
              <w:rPr>
                <w:sz w:val="24"/>
                <w:szCs w:val="24"/>
              </w:rPr>
            </w:pPr>
            <w:proofErr w:type="gramStart"/>
            <w:r>
              <w:rPr>
                <w:sz w:val="24"/>
                <w:szCs w:val="24"/>
              </w:rPr>
              <w:t>So</w:t>
            </w:r>
            <w:proofErr w:type="gramEnd"/>
            <w:r>
              <w:rPr>
                <w:sz w:val="24"/>
                <w:szCs w:val="24"/>
              </w:rPr>
              <w:t xml:space="preserve"> the plan is to put the raisins in the water, and measure how much of the water the raisins imbibe.</w:t>
            </w:r>
          </w:p>
        </w:tc>
        <w:tc>
          <w:tcPr>
            <w:tcW w:w="2625" w:type="dxa"/>
            <w:shd w:val="clear" w:color="auto" w:fill="auto"/>
            <w:tcMar>
              <w:top w:w="100" w:type="dxa"/>
              <w:left w:w="100" w:type="dxa"/>
              <w:bottom w:w="100" w:type="dxa"/>
              <w:right w:w="100" w:type="dxa"/>
            </w:tcMar>
          </w:tcPr>
          <w:p w14:paraId="3551432E" w14:textId="77777777" w:rsidR="00BA078B" w:rsidRDefault="0053589D">
            <w:pPr>
              <w:widowControl w:val="0"/>
              <w:spacing w:line="240" w:lineRule="auto"/>
              <w:rPr>
                <w:sz w:val="24"/>
                <w:szCs w:val="24"/>
              </w:rPr>
            </w:pPr>
            <w:r>
              <w:rPr>
                <w:sz w:val="24"/>
                <w:szCs w:val="24"/>
              </w:rPr>
              <w:t>Aim: To determine the mass percentage of water imbibed by raisins</w:t>
            </w:r>
          </w:p>
        </w:tc>
        <w:tc>
          <w:tcPr>
            <w:tcW w:w="3300" w:type="dxa"/>
            <w:shd w:val="clear" w:color="auto" w:fill="auto"/>
            <w:tcMar>
              <w:top w:w="100" w:type="dxa"/>
              <w:left w:w="100" w:type="dxa"/>
              <w:bottom w:w="100" w:type="dxa"/>
              <w:right w:w="100" w:type="dxa"/>
            </w:tcMar>
          </w:tcPr>
          <w:p w14:paraId="098B0FC9" w14:textId="77777777" w:rsidR="00BA078B" w:rsidRDefault="0053589D">
            <w:pPr>
              <w:widowControl w:val="0"/>
              <w:spacing w:line="240" w:lineRule="auto"/>
              <w:rPr>
                <w:i/>
                <w:sz w:val="24"/>
                <w:szCs w:val="24"/>
              </w:rPr>
            </w:pPr>
            <w:proofErr w:type="spellStart"/>
            <w:r>
              <w:rPr>
                <w:i/>
                <w:sz w:val="24"/>
                <w:szCs w:val="24"/>
              </w:rPr>
              <w:t>NarratorNarratorNarrator</w:t>
            </w:r>
            <w:proofErr w:type="spellEnd"/>
          </w:p>
        </w:tc>
      </w:tr>
      <w:tr w:rsidR="00BA078B" w14:paraId="05C642AD" w14:textId="77777777">
        <w:tc>
          <w:tcPr>
            <w:tcW w:w="1245" w:type="dxa"/>
            <w:shd w:val="clear" w:color="auto" w:fill="auto"/>
            <w:tcMar>
              <w:top w:w="100" w:type="dxa"/>
              <w:left w:w="100" w:type="dxa"/>
              <w:bottom w:w="100" w:type="dxa"/>
              <w:right w:w="100" w:type="dxa"/>
            </w:tcMar>
          </w:tcPr>
          <w:p w14:paraId="2CF6B800" w14:textId="77777777" w:rsidR="00BA078B" w:rsidRDefault="0053589D">
            <w:pPr>
              <w:widowControl w:val="0"/>
              <w:spacing w:line="240" w:lineRule="auto"/>
              <w:rPr>
                <w:sz w:val="24"/>
                <w:szCs w:val="24"/>
              </w:rPr>
            </w:pPr>
            <w:r>
              <w:rPr>
                <w:sz w:val="24"/>
                <w:szCs w:val="24"/>
              </w:rPr>
              <w:t>F5</w:t>
            </w:r>
          </w:p>
        </w:tc>
        <w:tc>
          <w:tcPr>
            <w:tcW w:w="2685" w:type="dxa"/>
            <w:shd w:val="clear" w:color="auto" w:fill="auto"/>
            <w:tcMar>
              <w:top w:w="100" w:type="dxa"/>
              <w:left w:w="100" w:type="dxa"/>
              <w:bottom w:w="100" w:type="dxa"/>
              <w:right w:w="100" w:type="dxa"/>
            </w:tcMar>
          </w:tcPr>
          <w:p w14:paraId="0FFDAFBF" w14:textId="77777777" w:rsidR="00BA078B" w:rsidRDefault="0053589D">
            <w:pPr>
              <w:widowControl w:val="0"/>
              <w:spacing w:line="240" w:lineRule="auto"/>
              <w:rPr>
                <w:sz w:val="24"/>
                <w:szCs w:val="24"/>
              </w:rPr>
            </w:pPr>
            <w:r>
              <w:rPr>
                <w:sz w:val="24"/>
                <w:szCs w:val="24"/>
              </w:rPr>
              <w:t>The materials required for the experiment are:</w:t>
            </w:r>
          </w:p>
        </w:tc>
        <w:tc>
          <w:tcPr>
            <w:tcW w:w="2625" w:type="dxa"/>
            <w:shd w:val="clear" w:color="auto" w:fill="auto"/>
            <w:tcMar>
              <w:top w:w="100" w:type="dxa"/>
              <w:left w:w="100" w:type="dxa"/>
              <w:bottom w:w="100" w:type="dxa"/>
              <w:right w:w="100" w:type="dxa"/>
            </w:tcMar>
          </w:tcPr>
          <w:p w14:paraId="124BDA67" w14:textId="77777777" w:rsidR="00BA078B" w:rsidRDefault="0053589D">
            <w:pPr>
              <w:widowControl w:val="0"/>
              <w:spacing w:line="240" w:lineRule="auto"/>
              <w:rPr>
                <w:sz w:val="24"/>
                <w:szCs w:val="24"/>
              </w:rPr>
            </w:pPr>
            <w:r>
              <w:rPr>
                <w:sz w:val="24"/>
                <w:szCs w:val="24"/>
              </w:rPr>
              <w:t>Materials Required:</w:t>
            </w:r>
          </w:p>
          <w:p w14:paraId="030654BF" w14:textId="77777777" w:rsidR="00BA078B" w:rsidRDefault="00BA078B">
            <w:pPr>
              <w:widowControl w:val="0"/>
              <w:spacing w:line="240" w:lineRule="auto"/>
              <w:rPr>
                <w:sz w:val="24"/>
                <w:szCs w:val="24"/>
              </w:rPr>
            </w:pPr>
          </w:p>
          <w:p w14:paraId="24EDE720" w14:textId="77777777" w:rsidR="00BA078B" w:rsidRDefault="00BA078B">
            <w:pPr>
              <w:rPr>
                <w:sz w:val="24"/>
                <w:szCs w:val="24"/>
              </w:rPr>
            </w:pPr>
          </w:p>
        </w:tc>
        <w:tc>
          <w:tcPr>
            <w:tcW w:w="3300" w:type="dxa"/>
            <w:shd w:val="clear" w:color="auto" w:fill="auto"/>
            <w:tcMar>
              <w:top w:w="100" w:type="dxa"/>
              <w:left w:w="100" w:type="dxa"/>
              <w:bottom w:w="100" w:type="dxa"/>
              <w:right w:w="100" w:type="dxa"/>
            </w:tcMar>
          </w:tcPr>
          <w:p w14:paraId="55C871E5" w14:textId="77777777" w:rsidR="00BA078B" w:rsidRDefault="00BA078B">
            <w:pPr>
              <w:widowControl w:val="0"/>
              <w:spacing w:line="240" w:lineRule="auto"/>
              <w:rPr>
                <w:i/>
                <w:sz w:val="24"/>
                <w:szCs w:val="24"/>
              </w:rPr>
            </w:pPr>
          </w:p>
        </w:tc>
      </w:tr>
      <w:tr w:rsidR="00BA078B" w14:paraId="0D2CD121" w14:textId="77777777">
        <w:tc>
          <w:tcPr>
            <w:tcW w:w="1245" w:type="dxa"/>
            <w:shd w:val="clear" w:color="auto" w:fill="auto"/>
            <w:tcMar>
              <w:top w:w="100" w:type="dxa"/>
              <w:left w:w="100" w:type="dxa"/>
              <w:bottom w:w="100" w:type="dxa"/>
              <w:right w:w="100" w:type="dxa"/>
            </w:tcMar>
          </w:tcPr>
          <w:p w14:paraId="21F88A37" w14:textId="77777777" w:rsidR="00BA078B" w:rsidRDefault="0053589D">
            <w:pPr>
              <w:widowControl w:val="0"/>
              <w:spacing w:line="240" w:lineRule="auto"/>
              <w:rPr>
                <w:sz w:val="24"/>
                <w:szCs w:val="24"/>
              </w:rPr>
            </w:pPr>
            <w:r>
              <w:rPr>
                <w:sz w:val="24"/>
                <w:szCs w:val="24"/>
              </w:rPr>
              <w:t>F6</w:t>
            </w:r>
          </w:p>
        </w:tc>
        <w:tc>
          <w:tcPr>
            <w:tcW w:w="2685" w:type="dxa"/>
            <w:shd w:val="clear" w:color="auto" w:fill="auto"/>
            <w:tcMar>
              <w:top w:w="100" w:type="dxa"/>
              <w:left w:w="100" w:type="dxa"/>
              <w:bottom w:w="100" w:type="dxa"/>
              <w:right w:w="100" w:type="dxa"/>
            </w:tcMar>
          </w:tcPr>
          <w:p w14:paraId="56DB2FA1" w14:textId="77777777" w:rsidR="00BA078B" w:rsidRDefault="0053589D">
            <w:pPr>
              <w:rPr>
                <w:sz w:val="24"/>
                <w:szCs w:val="24"/>
              </w:rPr>
            </w:pPr>
            <w:r>
              <w:rPr>
                <w:sz w:val="24"/>
                <w:szCs w:val="24"/>
              </w:rPr>
              <w:t>A 50-milliliter beaker of water (though actually you can just use a regular drinking glass),</w:t>
            </w:r>
          </w:p>
        </w:tc>
        <w:tc>
          <w:tcPr>
            <w:tcW w:w="2625" w:type="dxa"/>
            <w:shd w:val="clear" w:color="auto" w:fill="auto"/>
            <w:tcMar>
              <w:top w:w="100" w:type="dxa"/>
              <w:left w:w="100" w:type="dxa"/>
              <w:bottom w:w="100" w:type="dxa"/>
              <w:right w:w="100" w:type="dxa"/>
            </w:tcMar>
          </w:tcPr>
          <w:p w14:paraId="31BF108D" w14:textId="77777777" w:rsidR="00BA078B" w:rsidRDefault="0053589D">
            <w:pPr>
              <w:rPr>
                <w:sz w:val="24"/>
                <w:szCs w:val="24"/>
              </w:rPr>
            </w:pPr>
            <w:r>
              <w:rPr>
                <w:sz w:val="24"/>
                <w:szCs w:val="24"/>
              </w:rPr>
              <w:t>Beaker of water (50 mL)</w:t>
            </w:r>
          </w:p>
        </w:tc>
        <w:tc>
          <w:tcPr>
            <w:tcW w:w="3300" w:type="dxa"/>
            <w:shd w:val="clear" w:color="auto" w:fill="auto"/>
            <w:tcMar>
              <w:top w:w="100" w:type="dxa"/>
              <w:left w:w="100" w:type="dxa"/>
              <w:bottom w:w="100" w:type="dxa"/>
              <w:right w:w="100" w:type="dxa"/>
            </w:tcMar>
          </w:tcPr>
          <w:p w14:paraId="09EABBA1" w14:textId="77777777" w:rsidR="00BA078B" w:rsidRDefault="0053589D">
            <w:pPr>
              <w:widowControl w:val="0"/>
              <w:spacing w:line="240" w:lineRule="auto"/>
              <w:rPr>
                <w:i/>
                <w:sz w:val="24"/>
                <w:szCs w:val="24"/>
              </w:rPr>
            </w:pPr>
            <w:r>
              <w:rPr>
                <w:i/>
                <w:sz w:val="24"/>
                <w:szCs w:val="24"/>
              </w:rPr>
              <w:t>Show item</w:t>
            </w:r>
          </w:p>
        </w:tc>
      </w:tr>
      <w:tr w:rsidR="00BA078B" w14:paraId="1D5E1CDD" w14:textId="77777777">
        <w:tc>
          <w:tcPr>
            <w:tcW w:w="1245" w:type="dxa"/>
            <w:shd w:val="clear" w:color="auto" w:fill="auto"/>
            <w:tcMar>
              <w:top w:w="100" w:type="dxa"/>
              <w:left w:w="100" w:type="dxa"/>
              <w:bottom w:w="100" w:type="dxa"/>
              <w:right w:w="100" w:type="dxa"/>
            </w:tcMar>
          </w:tcPr>
          <w:p w14:paraId="0B5F96F7" w14:textId="77777777" w:rsidR="00BA078B" w:rsidRDefault="0053589D">
            <w:pPr>
              <w:widowControl w:val="0"/>
              <w:spacing w:line="240" w:lineRule="auto"/>
              <w:rPr>
                <w:sz w:val="24"/>
                <w:szCs w:val="24"/>
              </w:rPr>
            </w:pPr>
            <w:r>
              <w:rPr>
                <w:sz w:val="24"/>
                <w:szCs w:val="24"/>
              </w:rPr>
              <w:t>F7</w:t>
            </w:r>
          </w:p>
        </w:tc>
        <w:tc>
          <w:tcPr>
            <w:tcW w:w="2685" w:type="dxa"/>
            <w:shd w:val="clear" w:color="auto" w:fill="auto"/>
            <w:tcMar>
              <w:top w:w="100" w:type="dxa"/>
              <w:left w:w="100" w:type="dxa"/>
              <w:bottom w:w="100" w:type="dxa"/>
              <w:right w:w="100" w:type="dxa"/>
            </w:tcMar>
          </w:tcPr>
          <w:p w14:paraId="6D2F2924" w14:textId="77777777" w:rsidR="00BA078B" w:rsidRDefault="0053589D">
            <w:pPr>
              <w:rPr>
                <w:sz w:val="24"/>
                <w:szCs w:val="24"/>
              </w:rPr>
            </w:pPr>
            <w:r>
              <w:rPr>
                <w:sz w:val="24"/>
                <w:szCs w:val="24"/>
              </w:rPr>
              <w:t xml:space="preserve">a thermometer, </w:t>
            </w:r>
          </w:p>
        </w:tc>
        <w:tc>
          <w:tcPr>
            <w:tcW w:w="2625" w:type="dxa"/>
            <w:shd w:val="clear" w:color="auto" w:fill="auto"/>
            <w:tcMar>
              <w:top w:w="100" w:type="dxa"/>
              <w:left w:w="100" w:type="dxa"/>
              <w:bottom w:w="100" w:type="dxa"/>
              <w:right w:w="100" w:type="dxa"/>
            </w:tcMar>
          </w:tcPr>
          <w:p w14:paraId="454A38BF" w14:textId="77777777" w:rsidR="00BA078B" w:rsidRDefault="0053589D">
            <w:pPr>
              <w:rPr>
                <w:sz w:val="24"/>
                <w:szCs w:val="24"/>
              </w:rPr>
            </w:pPr>
            <w:r>
              <w:rPr>
                <w:sz w:val="24"/>
                <w:szCs w:val="24"/>
              </w:rPr>
              <w:t>Thermometer</w:t>
            </w:r>
          </w:p>
        </w:tc>
        <w:tc>
          <w:tcPr>
            <w:tcW w:w="3300" w:type="dxa"/>
            <w:shd w:val="clear" w:color="auto" w:fill="auto"/>
            <w:tcMar>
              <w:top w:w="100" w:type="dxa"/>
              <w:left w:w="100" w:type="dxa"/>
              <w:bottom w:w="100" w:type="dxa"/>
              <w:right w:w="100" w:type="dxa"/>
            </w:tcMar>
          </w:tcPr>
          <w:p w14:paraId="4B6FDC2A" w14:textId="77777777" w:rsidR="00BA078B" w:rsidRDefault="0053589D">
            <w:pPr>
              <w:widowControl w:val="0"/>
              <w:spacing w:line="240" w:lineRule="auto"/>
              <w:rPr>
                <w:i/>
                <w:sz w:val="24"/>
                <w:szCs w:val="24"/>
              </w:rPr>
            </w:pPr>
            <w:r>
              <w:rPr>
                <w:i/>
                <w:sz w:val="24"/>
                <w:szCs w:val="24"/>
              </w:rPr>
              <w:t>Show item</w:t>
            </w:r>
          </w:p>
        </w:tc>
      </w:tr>
      <w:tr w:rsidR="00BA078B" w14:paraId="00B52D77" w14:textId="77777777">
        <w:tc>
          <w:tcPr>
            <w:tcW w:w="1245" w:type="dxa"/>
            <w:shd w:val="clear" w:color="auto" w:fill="auto"/>
            <w:tcMar>
              <w:top w:w="100" w:type="dxa"/>
              <w:left w:w="100" w:type="dxa"/>
              <w:bottom w:w="100" w:type="dxa"/>
              <w:right w:w="100" w:type="dxa"/>
            </w:tcMar>
          </w:tcPr>
          <w:p w14:paraId="3E860973" w14:textId="77777777" w:rsidR="00BA078B" w:rsidRDefault="0053589D">
            <w:pPr>
              <w:widowControl w:val="0"/>
              <w:spacing w:line="240" w:lineRule="auto"/>
              <w:rPr>
                <w:sz w:val="24"/>
                <w:szCs w:val="24"/>
              </w:rPr>
            </w:pPr>
            <w:r>
              <w:rPr>
                <w:sz w:val="24"/>
                <w:szCs w:val="24"/>
              </w:rPr>
              <w:t>F8</w:t>
            </w:r>
          </w:p>
        </w:tc>
        <w:tc>
          <w:tcPr>
            <w:tcW w:w="2685" w:type="dxa"/>
            <w:shd w:val="clear" w:color="auto" w:fill="auto"/>
            <w:tcMar>
              <w:top w:w="100" w:type="dxa"/>
              <w:left w:w="100" w:type="dxa"/>
              <w:bottom w:w="100" w:type="dxa"/>
              <w:right w:w="100" w:type="dxa"/>
            </w:tcMar>
          </w:tcPr>
          <w:p w14:paraId="37255F56" w14:textId="77777777" w:rsidR="00BA078B" w:rsidRDefault="0053589D">
            <w:pPr>
              <w:rPr>
                <w:sz w:val="24"/>
                <w:szCs w:val="24"/>
              </w:rPr>
            </w:pPr>
            <w:r>
              <w:rPr>
                <w:sz w:val="24"/>
                <w:szCs w:val="24"/>
              </w:rPr>
              <w:t>a physical balance with weight box,</w:t>
            </w:r>
          </w:p>
        </w:tc>
        <w:tc>
          <w:tcPr>
            <w:tcW w:w="2625" w:type="dxa"/>
            <w:shd w:val="clear" w:color="auto" w:fill="auto"/>
            <w:tcMar>
              <w:top w:w="100" w:type="dxa"/>
              <w:left w:w="100" w:type="dxa"/>
              <w:bottom w:w="100" w:type="dxa"/>
              <w:right w:w="100" w:type="dxa"/>
            </w:tcMar>
          </w:tcPr>
          <w:p w14:paraId="2FC748ED" w14:textId="77777777" w:rsidR="00BA078B" w:rsidRDefault="0053589D">
            <w:pPr>
              <w:rPr>
                <w:sz w:val="24"/>
                <w:szCs w:val="24"/>
              </w:rPr>
            </w:pPr>
            <w:r>
              <w:rPr>
                <w:sz w:val="24"/>
                <w:szCs w:val="24"/>
              </w:rPr>
              <w:t>Physical balance with weight box</w:t>
            </w:r>
          </w:p>
        </w:tc>
        <w:tc>
          <w:tcPr>
            <w:tcW w:w="3300" w:type="dxa"/>
            <w:shd w:val="clear" w:color="auto" w:fill="auto"/>
            <w:tcMar>
              <w:top w:w="100" w:type="dxa"/>
              <w:left w:w="100" w:type="dxa"/>
              <w:bottom w:w="100" w:type="dxa"/>
              <w:right w:w="100" w:type="dxa"/>
            </w:tcMar>
          </w:tcPr>
          <w:p w14:paraId="0B45680B" w14:textId="77777777" w:rsidR="00BA078B" w:rsidRDefault="0053589D">
            <w:pPr>
              <w:widowControl w:val="0"/>
              <w:spacing w:line="240" w:lineRule="auto"/>
              <w:rPr>
                <w:i/>
                <w:sz w:val="24"/>
                <w:szCs w:val="24"/>
              </w:rPr>
            </w:pPr>
            <w:r>
              <w:rPr>
                <w:i/>
                <w:sz w:val="24"/>
                <w:szCs w:val="24"/>
              </w:rPr>
              <w:t>Show item</w:t>
            </w:r>
          </w:p>
        </w:tc>
      </w:tr>
      <w:tr w:rsidR="00BA078B" w14:paraId="1E26A4E0" w14:textId="77777777">
        <w:tc>
          <w:tcPr>
            <w:tcW w:w="1245" w:type="dxa"/>
            <w:shd w:val="clear" w:color="auto" w:fill="auto"/>
            <w:tcMar>
              <w:top w:w="100" w:type="dxa"/>
              <w:left w:w="100" w:type="dxa"/>
              <w:bottom w:w="100" w:type="dxa"/>
              <w:right w:w="100" w:type="dxa"/>
            </w:tcMar>
          </w:tcPr>
          <w:p w14:paraId="419DDBF0" w14:textId="77777777" w:rsidR="00BA078B" w:rsidRDefault="0053589D">
            <w:pPr>
              <w:widowControl w:val="0"/>
              <w:spacing w:line="240" w:lineRule="auto"/>
              <w:rPr>
                <w:sz w:val="24"/>
                <w:szCs w:val="24"/>
              </w:rPr>
            </w:pPr>
            <w:r>
              <w:rPr>
                <w:sz w:val="24"/>
                <w:szCs w:val="24"/>
              </w:rPr>
              <w:t>F9</w:t>
            </w:r>
          </w:p>
        </w:tc>
        <w:tc>
          <w:tcPr>
            <w:tcW w:w="2685" w:type="dxa"/>
            <w:shd w:val="clear" w:color="auto" w:fill="auto"/>
            <w:tcMar>
              <w:top w:w="100" w:type="dxa"/>
              <w:left w:w="100" w:type="dxa"/>
              <w:bottom w:w="100" w:type="dxa"/>
              <w:right w:w="100" w:type="dxa"/>
            </w:tcMar>
          </w:tcPr>
          <w:p w14:paraId="600B5862" w14:textId="77777777" w:rsidR="00BA078B" w:rsidRDefault="0053589D">
            <w:pPr>
              <w:rPr>
                <w:sz w:val="24"/>
                <w:szCs w:val="24"/>
              </w:rPr>
            </w:pPr>
            <w:r>
              <w:rPr>
                <w:sz w:val="24"/>
                <w:szCs w:val="24"/>
              </w:rPr>
              <w:t>a pair of forceps (though you could also manage with a spoon),</w:t>
            </w:r>
          </w:p>
          <w:p w14:paraId="2E4A96DF" w14:textId="77777777" w:rsidR="00BA078B" w:rsidRDefault="00BA078B">
            <w:pPr>
              <w:widowControl w:val="0"/>
              <w:spacing w:line="240" w:lineRule="auto"/>
              <w:rPr>
                <w:sz w:val="24"/>
                <w:szCs w:val="24"/>
              </w:rPr>
            </w:pPr>
          </w:p>
        </w:tc>
        <w:tc>
          <w:tcPr>
            <w:tcW w:w="2625" w:type="dxa"/>
            <w:shd w:val="clear" w:color="auto" w:fill="auto"/>
            <w:tcMar>
              <w:top w:w="100" w:type="dxa"/>
              <w:left w:w="100" w:type="dxa"/>
              <w:bottom w:w="100" w:type="dxa"/>
              <w:right w:w="100" w:type="dxa"/>
            </w:tcMar>
          </w:tcPr>
          <w:p w14:paraId="7E8AB8BB" w14:textId="77777777" w:rsidR="00BA078B" w:rsidRDefault="0053589D">
            <w:pPr>
              <w:rPr>
                <w:sz w:val="24"/>
                <w:szCs w:val="24"/>
              </w:rPr>
            </w:pPr>
            <w:r>
              <w:rPr>
                <w:sz w:val="24"/>
                <w:szCs w:val="24"/>
              </w:rPr>
              <w:t>Pair of forceps</w:t>
            </w:r>
          </w:p>
        </w:tc>
        <w:tc>
          <w:tcPr>
            <w:tcW w:w="3300" w:type="dxa"/>
            <w:shd w:val="clear" w:color="auto" w:fill="auto"/>
            <w:tcMar>
              <w:top w:w="100" w:type="dxa"/>
              <w:left w:w="100" w:type="dxa"/>
              <w:bottom w:w="100" w:type="dxa"/>
              <w:right w:w="100" w:type="dxa"/>
            </w:tcMar>
          </w:tcPr>
          <w:p w14:paraId="2ADDE854" w14:textId="77777777" w:rsidR="00BA078B" w:rsidRDefault="0053589D">
            <w:pPr>
              <w:widowControl w:val="0"/>
              <w:spacing w:line="240" w:lineRule="auto"/>
              <w:rPr>
                <w:i/>
                <w:sz w:val="24"/>
                <w:szCs w:val="24"/>
              </w:rPr>
            </w:pPr>
            <w:r>
              <w:rPr>
                <w:i/>
                <w:sz w:val="24"/>
                <w:szCs w:val="24"/>
              </w:rPr>
              <w:t>Show item</w:t>
            </w:r>
          </w:p>
        </w:tc>
      </w:tr>
      <w:tr w:rsidR="00BA078B" w14:paraId="17958194" w14:textId="77777777">
        <w:tc>
          <w:tcPr>
            <w:tcW w:w="1245" w:type="dxa"/>
            <w:shd w:val="clear" w:color="auto" w:fill="auto"/>
            <w:tcMar>
              <w:top w:w="100" w:type="dxa"/>
              <w:left w:w="100" w:type="dxa"/>
              <w:bottom w:w="100" w:type="dxa"/>
              <w:right w:w="100" w:type="dxa"/>
            </w:tcMar>
          </w:tcPr>
          <w:p w14:paraId="4B8FEE5B" w14:textId="77777777" w:rsidR="00BA078B" w:rsidRDefault="0053589D">
            <w:pPr>
              <w:widowControl w:val="0"/>
              <w:spacing w:line="240" w:lineRule="auto"/>
              <w:rPr>
                <w:sz w:val="24"/>
                <w:szCs w:val="24"/>
              </w:rPr>
            </w:pPr>
            <w:r>
              <w:rPr>
                <w:sz w:val="24"/>
                <w:szCs w:val="24"/>
              </w:rPr>
              <w:t>F10</w:t>
            </w:r>
          </w:p>
        </w:tc>
        <w:tc>
          <w:tcPr>
            <w:tcW w:w="2685" w:type="dxa"/>
            <w:shd w:val="clear" w:color="auto" w:fill="auto"/>
            <w:tcMar>
              <w:top w:w="100" w:type="dxa"/>
              <w:left w:w="100" w:type="dxa"/>
              <w:bottom w:w="100" w:type="dxa"/>
              <w:right w:w="100" w:type="dxa"/>
            </w:tcMar>
          </w:tcPr>
          <w:p w14:paraId="6BB7EFC0" w14:textId="77777777" w:rsidR="00BA078B" w:rsidRDefault="0053589D">
            <w:pPr>
              <w:rPr>
                <w:sz w:val="24"/>
                <w:szCs w:val="24"/>
              </w:rPr>
            </w:pPr>
            <w:r>
              <w:rPr>
                <w:sz w:val="24"/>
                <w:szCs w:val="24"/>
              </w:rPr>
              <w:t>a piece of blotting paper</w:t>
            </w:r>
          </w:p>
        </w:tc>
        <w:tc>
          <w:tcPr>
            <w:tcW w:w="2625" w:type="dxa"/>
            <w:shd w:val="clear" w:color="auto" w:fill="auto"/>
            <w:tcMar>
              <w:top w:w="100" w:type="dxa"/>
              <w:left w:w="100" w:type="dxa"/>
              <w:bottom w:w="100" w:type="dxa"/>
              <w:right w:w="100" w:type="dxa"/>
            </w:tcMar>
          </w:tcPr>
          <w:p w14:paraId="0A7578A9" w14:textId="77777777" w:rsidR="00BA078B" w:rsidRDefault="0053589D">
            <w:pPr>
              <w:rPr>
                <w:sz w:val="24"/>
                <w:szCs w:val="24"/>
              </w:rPr>
            </w:pPr>
            <w:r>
              <w:rPr>
                <w:sz w:val="24"/>
                <w:szCs w:val="24"/>
              </w:rPr>
              <w:t>Piece of blotting paper</w:t>
            </w:r>
          </w:p>
        </w:tc>
        <w:tc>
          <w:tcPr>
            <w:tcW w:w="3300" w:type="dxa"/>
            <w:shd w:val="clear" w:color="auto" w:fill="auto"/>
            <w:tcMar>
              <w:top w:w="100" w:type="dxa"/>
              <w:left w:w="100" w:type="dxa"/>
              <w:bottom w:w="100" w:type="dxa"/>
              <w:right w:w="100" w:type="dxa"/>
            </w:tcMar>
          </w:tcPr>
          <w:p w14:paraId="57A2B20D" w14:textId="77777777" w:rsidR="00BA078B" w:rsidRDefault="0053589D">
            <w:pPr>
              <w:widowControl w:val="0"/>
              <w:spacing w:line="240" w:lineRule="auto"/>
              <w:rPr>
                <w:i/>
                <w:sz w:val="24"/>
                <w:szCs w:val="24"/>
              </w:rPr>
            </w:pPr>
            <w:r>
              <w:rPr>
                <w:i/>
                <w:sz w:val="24"/>
                <w:szCs w:val="24"/>
              </w:rPr>
              <w:t>Show item</w:t>
            </w:r>
          </w:p>
        </w:tc>
      </w:tr>
      <w:tr w:rsidR="00BA078B" w14:paraId="2E64E3B7" w14:textId="77777777">
        <w:tc>
          <w:tcPr>
            <w:tcW w:w="1245" w:type="dxa"/>
            <w:shd w:val="clear" w:color="auto" w:fill="auto"/>
            <w:tcMar>
              <w:top w:w="100" w:type="dxa"/>
              <w:left w:w="100" w:type="dxa"/>
              <w:bottom w:w="100" w:type="dxa"/>
              <w:right w:w="100" w:type="dxa"/>
            </w:tcMar>
          </w:tcPr>
          <w:p w14:paraId="5D98D0F9" w14:textId="77777777" w:rsidR="00BA078B" w:rsidRDefault="0053589D">
            <w:pPr>
              <w:widowControl w:val="0"/>
              <w:spacing w:line="240" w:lineRule="auto"/>
              <w:rPr>
                <w:sz w:val="24"/>
                <w:szCs w:val="24"/>
              </w:rPr>
            </w:pPr>
            <w:r>
              <w:rPr>
                <w:sz w:val="24"/>
                <w:szCs w:val="24"/>
              </w:rPr>
              <w:t>F11</w:t>
            </w:r>
          </w:p>
        </w:tc>
        <w:tc>
          <w:tcPr>
            <w:tcW w:w="2685" w:type="dxa"/>
            <w:shd w:val="clear" w:color="auto" w:fill="auto"/>
            <w:tcMar>
              <w:top w:w="100" w:type="dxa"/>
              <w:left w:w="100" w:type="dxa"/>
              <w:bottom w:w="100" w:type="dxa"/>
              <w:right w:w="100" w:type="dxa"/>
            </w:tcMar>
          </w:tcPr>
          <w:p w14:paraId="4A95C1DD" w14:textId="77777777" w:rsidR="00BA078B" w:rsidRDefault="0053589D">
            <w:pPr>
              <w:rPr>
                <w:sz w:val="24"/>
                <w:szCs w:val="24"/>
              </w:rPr>
            </w:pPr>
            <w:r>
              <w:rPr>
                <w:sz w:val="24"/>
                <w:szCs w:val="24"/>
              </w:rPr>
              <w:t xml:space="preserve">And </w:t>
            </w:r>
            <w:proofErr w:type="gramStart"/>
            <w:r>
              <w:rPr>
                <w:sz w:val="24"/>
                <w:szCs w:val="24"/>
              </w:rPr>
              <w:t>of course</w:t>
            </w:r>
            <w:proofErr w:type="gramEnd"/>
            <w:r>
              <w:rPr>
                <w:sz w:val="24"/>
                <w:szCs w:val="24"/>
              </w:rPr>
              <w:t xml:space="preserve"> our raisins.</w:t>
            </w:r>
          </w:p>
        </w:tc>
        <w:tc>
          <w:tcPr>
            <w:tcW w:w="2625" w:type="dxa"/>
            <w:shd w:val="clear" w:color="auto" w:fill="auto"/>
            <w:tcMar>
              <w:top w:w="100" w:type="dxa"/>
              <w:left w:w="100" w:type="dxa"/>
              <w:bottom w:w="100" w:type="dxa"/>
              <w:right w:w="100" w:type="dxa"/>
            </w:tcMar>
          </w:tcPr>
          <w:p w14:paraId="6E3B1A38" w14:textId="77777777" w:rsidR="00BA078B" w:rsidRDefault="0053589D">
            <w:pPr>
              <w:rPr>
                <w:sz w:val="24"/>
                <w:szCs w:val="24"/>
              </w:rPr>
            </w:pPr>
            <w:r>
              <w:rPr>
                <w:sz w:val="24"/>
                <w:szCs w:val="24"/>
              </w:rPr>
              <w:t>About 20 raisins</w:t>
            </w:r>
          </w:p>
        </w:tc>
        <w:tc>
          <w:tcPr>
            <w:tcW w:w="3300" w:type="dxa"/>
            <w:shd w:val="clear" w:color="auto" w:fill="auto"/>
            <w:tcMar>
              <w:top w:w="100" w:type="dxa"/>
              <w:left w:w="100" w:type="dxa"/>
              <w:bottom w:w="100" w:type="dxa"/>
              <w:right w:w="100" w:type="dxa"/>
            </w:tcMar>
          </w:tcPr>
          <w:p w14:paraId="6C69B580" w14:textId="77777777" w:rsidR="00BA078B" w:rsidRDefault="0053589D">
            <w:pPr>
              <w:widowControl w:val="0"/>
              <w:spacing w:line="240" w:lineRule="auto"/>
              <w:rPr>
                <w:i/>
                <w:sz w:val="24"/>
                <w:szCs w:val="24"/>
              </w:rPr>
            </w:pPr>
            <w:r>
              <w:rPr>
                <w:i/>
                <w:sz w:val="24"/>
                <w:szCs w:val="24"/>
              </w:rPr>
              <w:t>Show item</w:t>
            </w:r>
          </w:p>
        </w:tc>
      </w:tr>
      <w:tr w:rsidR="00BA078B" w14:paraId="11013B2B" w14:textId="77777777">
        <w:tc>
          <w:tcPr>
            <w:tcW w:w="1245" w:type="dxa"/>
            <w:shd w:val="clear" w:color="auto" w:fill="auto"/>
            <w:tcMar>
              <w:top w:w="100" w:type="dxa"/>
              <w:left w:w="100" w:type="dxa"/>
              <w:bottom w:w="100" w:type="dxa"/>
              <w:right w:w="100" w:type="dxa"/>
            </w:tcMar>
          </w:tcPr>
          <w:p w14:paraId="6F80B2D4" w14:textId="77777777" w:rsidR="00BA078B" w:rsidRDefault="0053589D">
            <w:pPr>
              <w:widowControl w:val="0"/>
              <w:spacing w:line="240" w:lineRule="auto"/>
              <w:rPr>
                <w:sz w:val="24"/>
                <w:szCs w:val="24"/>
              </w:rPr>
            </w:pPr>
            <w:r>
              <w:rPr>
                <w:sz w:val="24"/>
                <w:szCs w:val="24"/>
              </w:rPr>
              <w:lastRenderedPageBreak/>
              <w:t>F12</w:t>
            </w:r>
          </w:p>
        </w:tc>
        <w:tc>
          <w:tcPr>
            <w:tcW w:w="2685" w:type="dxa"/>
            <w:shd w:val="clear" w:color="auto" w:fill="auto"/>
            <w:tcMar>
              <w:top w:w="100" w:type="dxa"/>
              <w:left w:w="100" w:type="dxa"/>
              <w:bottom w:w="100" w:type="dxa"/>
              <w:right w:w="100" w:type="dxa"/>
            </w:tcMar>
          </w:tcPr>
          <w:p w14:paraId="37595691" w14:textId="77777777" w:rsidR="00BA078B" w:rsidRDefault="0053589D">
            <w:pPr>
              <w:rPr>
                <w:sz w:val="24"/>
                <w:szCs w:val="24"/>
              </w:rPr>
            </w:pPr>
            <w:proofErr w:type="gramStart"/>
            <w:r>
              <w:rPr>
                <w:sz w:val="24"/>
                <w:szCs w:val="24"/>
              </w:rPr>
              <w:t>So</w:t>
            </w:r>
            <w:proofErr w:type="gramEnd"/>
            <w:r>
              <w:rPr>
                <w:sz w:val="24"/>
                <w:szCs w:val="24"/>
              </w:rPr>
              <w:t xml:space="preserve"> here’s what we have to do. Select about twenty raisins. You want to make sure they’re clean and dry and that they’re about the same size.</w:t>
            </w:r>
          </w:p>
          <w:p w14:paraId="795AD3B6" w14:textId="77777777" w:rsidR="00BA078B" w:rsidRDefault="0053589D">
            <w:pPr>
              <w:rPr>
                <w:sz w:val="24"/>
                <w:szCs w:val="24"/>
              </w:rPr>
            </w:pPr>
            <w:r>
              <w:rPr>
                <w:sz w:val="24"/>
                <w:szCs w:val="24"/>
              </w:rPr>
              <w:t xml:space="preserve">Weigh them using a physical balance and note their combined mass. </w:t>
            </w:r>
          </w:p>
        </w:tc>
        <w:tc>
          <w:tcPr>
            <w:tcW w:w="2625" w:type="dxa"/>
            <w:shd w:val="clear" w:color="auto" w:fill="auto"/>
            <w:tcMar>
              <w:top w:w="100" w:type="dxa"/>
              <w:left w:w="100" w:type="dxa"/>
              <w:bottom w:w="100" w:type="dxa"/>
              <w:right w:w="100" w:type="dxa"/>
            </w:tcMar>
          </w:tcPr>
          <w:p w14:paraId="2C78E18F" w14:textId="77777777" w:rsidR="00BA078B" w:rsidRDefault="00BA078B">
            <w:pPr>
              <w:rPr>
                <w:sz w:val="24"/>
                <w:szCs w:val="24"/>
              </w:rPr>
            </w:pPr>
          </w:p>
        </w:tc>
        <w:tc>
          <w:tcPr>
            <w:tcW w:w="3300" w:type="dxa"/>
            <w:shd w:val="clear" w:color="auto" w:fill="auto"/>
            <w:tcMar>
              <w:top w:w="100" w:type="dxa"/>
              <w:left w:w="100" w:type="dxa"/>
              <w:bottom w:w="100" w:type="dxa"/>
              <w:right w:w="100" w:type="dxa"/>
            </w:tcMar>
          </w:tcPr>
          <w:p w14:paraId="3471E8EA" w14:textId="77777777" w:rsidR="00BA078B" w:rsidRDefault="0053589D">
            <w:pPr>
              <w:rPr>
                <w:i/>
                <w:sz w:val="24"/>
                <w:szCs w:val="24"/>
              </w:rPr>
            </w:pPr>
            <w:r>
              <w:rPr>
                <w:i/>
                <w:sz w:val="24"/>
                <w:szCs w:val="24"/>
              </w:rPr>
              <w:t>Show the narrator</w:t>
            </w:r>
          </w:p>
        </w:tc>
      </w:tr>
      <w:tr w:rsidR="00BA078B" w14:paraId="09A46685" w14:textId="77777777">
        <w:tc>
          <w:tcPr>
            <w:tcW w:w="1245" w:type="dxa"/>
            <w:shd w:val="clear" w:color="auto" w:fill="auto"/>
            <w:tcMar>
              <w:top w:w="100" w:type="dxa"/>
              <w:left w:w="100" w:type="dxa"/>
              <w:bottom w:w="100" w:type="dxa"/>
              <w:right w:w="100" w:type="dxa"/>
            </w:tcMar>
          </w:tcPr>
          <w:p w14:paraId="77479225" w14:textId="77777777" w:rsidR="00BA078B" w:rsidRDefault="0053589D">
            <w:pPr>
              <w:widowControl w:val="0"/>
              <w:spacing w:line="240" w:lineRule="auto"/>
              <w:rPr>
                <w:sz w:val="24"/>
                <w:szCs w:val="24"/>
              </w:rPr>
            </w:pPr>
            <w:r>
              <w:rPr>
                <w:sz w:val="24"/>
                <w:szCs w:val="24"/>
              </w:rPr>
              <w:t>F13</w:t>
            </w:r>
          </w:p>
        </w:tc>
        <w:tc>
          <w:tcPr>
            <w:tcW w:w="2685" w:type="dxa"/>
            <w:shd w:val="clear" w:color="auto" w:fill="auto"/>
            <w:tcMar>
              <w:top w:w="100" w:type="dxa"/>
              <w:left w:w="100" w:type="dxa"/>
              <w:bottom w:w="100" w:type="dxa"/>
              <w:right w:w="100" w:type="dxa"/>
            </w:tcMar>
          </w:tcPr>
          <w:p w14:paraId="0FBE981F" w14:textId="77777777" w:rsidR="00BA078B" w:rsidRDefault="0053589D">
            <w:pPr>
              <w:rPr>
                <w:sz w:val="24"/>
                <w:szCs w:val="24"/>
              </w:rPr>
            </w:pPr>
            <w:r>
              <w:rPr>
                <w:sz w:val="24"/>
                <w:szCs w:val="24"/>
              </w:rPr>
              <w:t>We’ll call that number m one.</w:t>
            </w:r>
          </w:p>
        </w:tc>
        <w:tc>
          <w:tcPr>
            <w:tcW w:w="2625" w:type="dxa"/>
            <w:shd w:val="clear" w:color="auto" w:fill="auto"/>
            <w:tcMar>
              <w:top w:w="100" w:type="dxa"/>
              <w:left w:w="100" w:type="dxa"/>
              <w:bottom w:w="100" w:type="dxa"/>
              <w:right w:w="100" w:type="dxa"/>
            </w:tcMar>
          </w:tcPr>
          <w:p w14:paraId="1DDE8859" w14:textId="77777777" w:rsidR="00BA078B" w:rsidRDefault="0053589D">
            <w:pPr>
              <w:rPr>
                <w:sz w:val="24"/>
                <w:szCs w:val="24"/>
              </w:rPr>
            </w:pPr>
            <w:r>
              <w:rPr>
                <w:sz w:val="24"/>
                <w:szCs w:val="24"/>
              </w:rPr>
              <w:t>Initial mass:</w:t>
            </w:r>
            <w:r>
              <w:rPr>
                <w:sz w:val="24"/>
                <w:szCs w:val="24"/>
              </w:rPr>
              <w:br/>
            </w:r>
            <w:r>
              <w:rPr>
                <w:i/>
                <w:sz w:val="24"/>
                <w:szCs w:val="24"/>
              </w:rPr>
              <w:t>m</w:t>
            </w:r>
            <w:r>
              <w:rPr>
                <w:sz w:val="24"/>
                <w:szCs w:val="24"/>
                <w:vertAlign w:val="subscript"/>
              </w:rPr>
              <w:t>1</w:t>
            </w:r>
            <w:r>
              <w:rPr>
                <w:sz w:val="24"/>
                <w:szCs w:val="24"/>
              </w:rPr>
              <w:t xml:space="preserve"> = X</w:t>
            </w:r>
          </w:p>
        </w:tc>
        <w:tc>
          <w:tcPr>
            <w:tcW w:w="3300" w:type="dxa"/>
            <w:shd w:val="clear" w:color="auto" w:fill="auto"/>
            <w:tcMar>
              <w:top w:w="100" w:type="dxa"/>
              <w:left w:w="100" w:type="dxa"/>
              <w:bottom w:w="100" w:type="dxa"/>
              <w:right w:w="100" w:type="dxa"/>
            </w:tcMar>
          </w:tcPr>
          <w:p w14:paraId="7D2182D0" w14:textId="77777777" w:rsidR="00BA078B" w:rsidRDefault="0053589D">
            <w:pPr>
              <w:rPr>
                <w:i/>
                <w:sz w:val="24"/>
                <w:szCs w:val="24"/>
              </w:rPr>
            </w:pPr>
            <w:r>
              <w:rPr>
                <w:i/>
                <w:sz w:val="24"/>
                <w:szCs w:val="24"/>
              </w:rPr>
              <w:t>Show the number on the balance</w:t>
            </w:r>
          </w:p>
        </w:tc>
      </w:tr>
      <w:tr w:rsidR="00BA078B" w14:paraId="140AF946" w14:textId="77777777">
        <w:tc>
          <w:tcPr>
            <w:tcW w:w="1245" w:type="dxa"/>
            <w:shd w:val="clear" w:color="auto" w:fill="auto"/>
            <w:tcMar>
              <w:top w:w="100" w:type="dxa"/>
              <w:left w:w="100" w:type="dxa"/>
              <w:bottom w:w="100" w:type="dxa"/>
              <w:right w:w="100" w:type="dxa"/>
            </w:tcMar>
          </w:tcPr>
          <w:p w14:paraId="02FDA0A9" w14:textId="77777777" w:rsidR="00BA078B" w:rsidRDefault="0053589D">
            <w:pPr>
              <w:widowControl w:val="0"/>
              <w:spacing w:line="240" w:lineRule="auto"/>
              <w:rPr>
                <w:sz w:val="24"/>
                <w:szCs w:val="24"/>
              </w:rPr>
            </w:pPr>
            <w:r>
              <w:rPr>
                <w:sz w:val="24"/>
                <w:szCs w:val="24"/>
              </w:rPr>
              <w:t>F14</w:t>
            </w:r>
          </w:p>
        </w:tc>
        <w:tc>
          <w:tcPr>
            <w:tcW w:w="2685" w:type="dxa"/>
            <w:shd w:val="clear" w:color="auto" w:fill="auto"/>
            <w:tcMar>
              <w:top w:w="100" w:type="dxa"/>
              <w:left w:w="100" w:type="dxa"/>
              <w:bottom w:w="100" w:type="dxa"/>
              <w:right w:w="100" w:type="dxa"/>
            </w:tcMar>
          </w:tcPr>
          <w:p w14:paraId="57092A8A" w14:textId="77777777" w:rsidR="00BA078B" w:rsidRDefault="0053589D">
            <w:pPr>
              <w:rPr>
                <w:sz w:val="24"/>
                <w:szCs w:val="24"/>
              </w:rPr>
            </w:pPr>
            <w:r>
              <w:rPr>
                <w:sz w:val="24"/>
                <w:szCs w:val="24"/>
              </w:rPr>
              <w:t xml:space="preserve">Keep the raisins in the water for about an hour. </w:t>
            </w:r>
          </w:p>
          <w:p w14:paraId="15B1E45A" w14:textId="77777777" w:rsidR="00BA078B" w:rsidRDefault="00BA078B">
            <w:pPr>
              <w:rPr>
                <w:sz w:val="24"/>
                <w:szCs w:val="24"/>
              </w:rPr>
            </w:pPr>
          </w:p>
        </w:tc>
        <w:tc>
          <w:tcPr>
            <w:tcW w:w="2625" w:type="dxa"/>
            <w:shd w:val="clear" w:color="auto" w:fill="auto"/>
            <w:tcMar>
              <w:top w:w="100" w:type="dxa"/>
              <w:left w:w="100" w:type="dxa"/>
              <w:bottom w:w="100" w:type="dxa"/>
              <w:right w:w="100" w:type="dxa"/>
            </w:tcMar>
          </w:tcPr>
          <w:p w14:paraId="6492109B" w14:textId="77777777" w:rsidR="00BA078B" w:rsidRDefault="0053589D">
            <w:pPr>
              <w:rPr>
                <w:sz w:val="24"/>
                <w:szCs w:val="24"/>
              </w:rPr>
            </w:pPr>
            <w:r>
              <w:rPr>
                <w:sz w:val="24"/>
                <w:szCs w:val="24"/>
              </w:rPr>
              <w:t>Animate a clock face moving one hour</w:t>
            </w:r>
          </w:p>
        </w:tc>
        <w:tc>
          <w:tcPr>
            <w:tcW w:w="3300" w:type="dxa"/>
            <w:shd w:val="clear" w:color="auto" w:fill="auto"/>
            <w:tcMar>
              <w:top w:w="100" w:type="dxa"/>
              <w:left w:w="100" w:type="dxa"/>
              <w:bottom w:w="100" w:type="dxa"/>
              <w:right w:w="100" w:type="dxa"/>
            </w:tcMar>
          </w:tcPr>
          <w:p w14:paraId="52940830" w14:textId="77777777" w:rsidR="00BA078B" w:rsidRDefault="0053589D">
            <w:pPr>
              <w:rPr>
                <w:i/>
                <w:sz w:val="24"/>
                <w:szCs w:val="24"/>
              </w:rPr>
            </w:pPr>
            <w:r>
              <w:rPr>
                <w:i/>
                <w:sz w:val="24"/>
                <w:szCs w:val="24"/>
              </w:rPr>
              <w:t>Narrator performs the experiment</w:t>
            </w:r>
          </w:p>
        </w:tc>
      </w:tr>
      <w:tr w:rsidR="00BA078B" w14:paraId="775E5140" w14:textId="77777777">
        <w:tc>
          <w:tcPr>
            <w:tcW w:w="1245" w:type="dxa"/>
            <w:shd w:val="clear" w:color="auto" w:fill="auto"/>
            <w:tcMar>
              <w:top w:w="100" w:type="dxa"/>
              <w:left w:w="100" w:type="dxa"/>
              <w:bottom w:w="100" w:type="dxa"/>
              <w:right w:w="100" w:type="dxa"/>
            </w:tcMar>
          </w:tcPr>
          <w:p w14:paraId="0409B21F" w14:textId="77777777" w:rsidR="00BA078B" w:rsidRDefault="0053589D">
            <w:pPr>
              <w:widowControl w:val="0"/>
              <w:spacing w:line="240" w:lineRule="auto"/>
              <w:rPr>
                <w:sz w:val="24"/>
                <w:szCs w:val="24"/>
              </w:rPr>
            </w:pPr>
            <w:r>
              <w:rPr>
                <w:sz w:val="24"/>
                <w:szCs w:val="24"/>
              </w:rPr>
              <w:t>F15</w:t>
            </w:r>
          </w:p>
        </w:tc>
        <w:tc>
          <w:tcPr>
            <w:tcW w:w="2685" w:type="dxa"/>
            <w:shd w:val="clear" w:color="auto" w:fill="auto"/>
            <w:tcMar>
              <w:top w:w="100" w:type="dxa"/>
              <w:left w:w="100" w:type="dxa"/>
              <w:bottom w:w="100" w:type="dxa"/>
              <w:right w:w="100" w:type="dxa"/>
            </w:tcMar>
          </w:tcPr>
          <w:p w14:paraId="030311E1" w14:textId="77777777" w:rsidR="00BA078B" w:rsidRDefault="0053589D">
            <w:pPr>
              <w:rPr>
                <w:sz w:val="24"/>
                <w:szCs w:val="24"/>
              </w:rPr>
            </w:pPr>
            <w:r>
              <w:rPr>
                <w:sz w:val="24"/>
                <w:szCs w:val="24"/>
              </w:rPr>
              <w:t xml:space="preserve">An interesting thing to do here is to note the temperature of water in the beaker. That’ll be room temperature, which is usually about 20 to 25 degrees Celsius, depending where you live. You can try repeating this experiment later with the same variety of raisins but at a different water </w:t>
            </w:r>
            <w:proofErr w:type="gramStart"/>
            <w:r>
              <w:rPr>
                <w:sz w:val="24"/>
                <w:szCs w:val="24"/>
              </w:rPr>
              <w:t>temperature, and</w:t>
            </w:r>
            <w:proofErr w:type="gramEnd"/>
            <w:r>
              <w:rPr>
                <w:sz w:val="24"/>
                <w:szCs w:val="24"/>
              </w:rPr>
              <w:t xml:space="preserve"> see if your result might be a little bit different.</w:t>
            </w:r>
          </w:p>
        </w:tc>
        <w:tc>
          <w:tcPr>
            <w:tcW w:w="2625" w:type="dxa"/>
            <w:shd w:val="clear" w:color="auto" w:fill="auto"/>
            <w:tcMar>
              <w:top w:w="100" w:type="dxa"/>
              <w:left w:w="100" w:type="dxa"/>
              <w:bottom w:w="100" w:type="dxa"/>
              <w:right w:w="100" w:type="dxa"/>
            </w:tcMar>
          </w:tcPr>
          <w:p w14:paraId="27D18436" w14:textId="77777777" w:rsidR="00BA078B" w:rsidRDefault="0053589D">
            <w:pPr>
              <w:rPr>
                <w:sz w:val="24"/>
                <w:szCs w:val="24"/>
              </w:rPr>
            </w:pPr>
            <w:r>
              <w:rPr>
                <w:sz w:val="24"/>
                <w:szCs w:val="24"/>
              </w:rPr>
              <w:t>Temperature</w:t>
            </w:r>
            <w:r>
              <w:rPr>
                <w:sz w:val="24"/>
                <w:szCs w:val="24"/>
              </w:rPr>
              <w:br/>
            </w:r>
            <w:r>
              <w:rPr>
                <w:i/>
                <w:color w:val="222222"/>
                <w:sz w:val="24"/>
                <w:szCs w:val="24"/>
                <w:highlight w:val="white"/>
              </w:rPr>
              <w:t>θ</w:t>
            </w:r>
            <w:r>
              <w:rPr>
                <w:sz w:val="24"/>
                <w:szCs w:val="24"/>
              </w:rPr>
              <w:t xml:space="preserve"> = 25</w:t>
            </w:r>
            <w:r>
              <w:rPr>
                <w:color w:val="545454"/>
                <w:sz w:val="21"/>
                <w:szCs w:val="21"/>
                <w:highlight w:val="white"/>
              </w:rPr>
              <w:t>°C</w:t>
            </w:r>
          </w:p>
        </w:tc>
        <w:tc>
          <w:tcPr>
            <w:tcW w:w="3300" w:type="dxa"/>
            <w:shd w:val="clear" w:color="auto" w:fill="auto"/>
            <w:tcMar>
              <w:top w:w="100" w:type="dxa"/>
              <w:left w:w="100" w:type="dxa"/>
              <w:bottom w:w="100" w:type="dxa"/>
              <w:right w:w="100" w:type="dxa"/>
            </w:tcMar>
          </w:tcPr>
          <w:p w14:paraId="2BC9CA30" w14:textId="77777777" w:rsidR="00BA078B" w:rsidRDefault="0053589D">
            <w:pPr>
              <w:rPr>
                <w:i/>
                <w:sz w:val="24"/>
                <w:szCs w:val="24"/>
              </w:rPr>
            </w:pPr>
            <w:r>
              <w:rPr>
                <w:i/>
                <w:sz w:val="24"/>
                <w:szCs w:val="24"/>
              </w:rPr>
              <w:t>Narrator performs the experiment. Something about this shot should indicate that it’s an aside, outside the main flow of the experiment</w:t>
            </w:r>
          </w:p>
        </w:tc>
      </w:tr>
      <w:tr w:rsidR="00BA078B" w14:paraId="28A2435C" w14:textId="77777777">
        <w:tc>
          <w:tcPr>
            <w:tcW w:w="1245" w:type="dxa"/>
            <w:shd w:val="clear" w:color="auto" w:fill="auto"/>
            <w:tcMar>
              <w:top w:w="100" w:type="dxa"/>
              <w:left w:w="100" w:type="dxa"/>
              <w:bottom w:w="100" w:type="dxa"/>
              <w:right w:w="100" w:type="dxa"/>
            </w:tcMar>
          </w:tcPr>
          <w:p w14:paraId="785FFED4" w14:textId="77777777" w:rsidR="00BA078B" w:rsidRDefault="0053589D">
            <w:pPr>
              <w:widowControl w:val="0"/>
              <w:spacing w:line="240" w:lineRule="auto"/>
              <w:rPr>
                <w:sz w:val="24"/>
                <w:szCs w:val="24"/>
              </w:rPr>
            </w:pPr>
            <w:r>
              <w:rPr>
                <w:sz w:val="24"/>
                <w:szCs w:val="24"/>
              </w:rPr>
              <w:t>F16</w:t>
            </w:r>
          </w:p>
        </w:tc>
        <w:tc>
          <w:tcPr>
            <w:tcW w:w="2685" w:type="dxa"/>
            <w:shd w:val="clear" w:color="auto" w:fill="auto"/>
            <w:tcMar>
              <w:top w:w="100" w:type="dxa"/>
              <w:left w:w="100" w:type="dxa"/>
              <w:bottom w:w="100" w:type="dxa"/>
              <w:right w:w="100" w:type="dxa"/>
            </w:tcMar>
          </w:tcPr>
          <w:p w14:paraId="15C01184" w14:textId="77777777" w:rsidR="00BA078B" w:rsidRDefault="0053589D">
            <w:pPr>
              <w:rPr>
                <w:sz w:val="24"/>
                <w:szCs w:val="24"/>
              </w:rPr>
            </w:pPr>
            <w:r>
              <w:rPr>
                <w:sz w:val="24"/>
                <w:szCs w:val="24"/>
              </w:rPr>
              <w:t xml:space="preserve">But anyway. Using forceps, remove the </w:t>
            </w:r>
            <w:r>
              <w:rPr>
                <w:sz w:val="24"/>
                <w:szCs w:val="24"/>
              </w:rPr>
              <w:lastRenderedPageBreak/>
              <w:t xml:space="preserve">swollen raisins from the beaker. Roll them gently on the blotting paper to remove the water sticking to their surface. </w:t>
            </w:r>
          </w:p>
        </w:tc>
        <w:tc>
          <w:tcPr>
            <w:tcW w:w="2625" w:type="dxa"/>
            <w:shd w:val="clear" w:color="auto" w:fill="auto"/>
            <w:tcMar>
              <w:top w:w="100" w:type="dxa"/>
              <w:left w:w="100" w:type="dxa"/>
              <w:bottom w:w="100" w:type="dxa"/>
              <w:right w:w="100" w:type="dxa"/>
            </w:tcMar>
          </w:tcPr>
          <w:p w14:paraId="046CAA3B" w14:textId="77777777" w:rsidR="00BA078B" w:rsidRDefault="00BA078B">
            <w:pPr>
              <w:rPr>
                <w:sz w:val="24"/>
                <w:szCs w:val="24"/>
              </w:rPr>
            </w:pPr>
          </w:p>
          <w:p w14:paraId="57CB5287" w14:textId="77777777" w:rsidR="00BA078B" w:rsidRDefault="00BA078B">
            <w:pPr>
              <w:widowControl w:val="0"/>
              <w:spacing w:line="240" w:lineRule="auto"/>
              <w:rPr>
                <w:sz w:val="24"/>
                <w:szCs w:val="24"/>
              </w:rPr>
            </w:pPr>
          </w:p>
        </w:tc>
        <w:tc>
          <w:tcPr>
            <w:tcW w:w="3300" w:type="dxa"/>
            <w:shd w:val="clear" w:color="auto" w:fill="auto"/>
            <w:tcMar>
              <w:top w:w="100" w:type="dxa"/>
              <w:left w:w="100" w:type="dxa"/>
              <w:bottom w:w="100" w:type="dxa"/>
              <w:right w:w="100" w:type="dxa"/>
            </w:tcMar>
          </w:tcPr>
          <w:p w14:paraId="2E29EE9E" w14:textId="77777777" w:rsidR="00BA078B" w:rsidRDefault="0053589D">
            <w:pPr>
              <w:widowControl w:val="0"/>
              <w:spacing w:line="240" w:lineRule="auto"/>
              <w:rPr>
                <w:i/>
                <w:sz w:val="24"/>
                <w:szCs w:val="24"/>
              </w:rPr>
            </w:pPr>
            <w:r>
              <w:rPr>
                <w:i/>
                <w:sz w:val="24"/>
                <w:szCs w:val="24"/>
              </w:rPr>
              <w:t>Back to the main flow.</w:t>
            </w:r>
          </w:p>
          <w:p w14:paraId="19B3FA9E" w14:textId="77777777" w:rsidR="00BA078B" w:rsidRDefault="0053589D">
            <w:pPr>
              <w:widowControl w:val="0"/>
              <w:spacing w:line="240" w:lineRule="auto"/>
              <w:rPr>
                <w:i/>
                <w:sz w:val="24"/>
                <w:szCs w:val="24"/>
              </w:rPr>
            </w:pPr>
            <w:r>
              <w:rPr>
                <w:i/>
                <w:sz w:val="24"/>
                <w:szCs w:val="24"/>
              </w:rPr>
              <w:t>Narrator performs experiment.</w:t>
            </w:r>
          </w:p>
        </w:tc>
      </w:tr>
      <w:tr w:rsidR="00BA078B" w14:paraId="4C0A9552" w14:textId="77777777">
        <w:tc>
          <w:tcPr>
            <w:tcW w:w="1245" w:type="dxa"/>
            <w:shd w:val="clear" w:color="auto" w:fill="auto"/>
            <w:tcMar>
              <w:top w:w="100" w:type="dxa"/>
              <w:left w:w="100" w:type="dxa"/>
              <w:bottom w:w="100" w:type="dxa"/>
              <w:right w:w="100" w:type="dxa"/>
            </w:tcMar>
          </w:tcPr>
          <w:p w14:paraId="73FEF098" w14:textId="77777777" w:rsidR="00BA078B" w:rsidRDefault="0053589D">
            <w:pPr>
              <w:widowControl w:val="0"/>
              <w:spacing w:line="240" w:lineRule="auto"/>
              <w:rPr>
                <w:sz w:val="24"/>
                <w:szCs w:val="24"/>
              </w:rPr>
            </w:pPr>
            <w:r>
              <w:rPr>
                <w:sz w:val="24"/>
                <w:szCs w:val="24"/>
              </w:rPr>
              <w:t>F17</w:t>
            </w:r>
          </w:p>
        </w:tc>
        <w:tc>
          <w:tcPr>
            <w:tcW w:w="2685" w:type="dxa"/>
            <w:shd w:val="clear" w:color="auto" w:fill="auto"/>
            <w:tcMar>
              <w:top w:w="100" w:type="dxa"/>
              <w:left w:w="100" w:type="dxa"/>
              <w:bottom w:w="100" w:type="dxa"/>
              <w:right w:w="100" w:type="dxa"/>
            </w:tcMar>
          </w:tcPr>
          <w:p w14:paraId="1660DEB3" w14:textId="77777777" w:rsidR="00BA078B" w:rsidRDefault="0053589D">
            <w:pPr>
              <w:rPr>
                <w:sz w:val="24"/>
                <w:szCs w:val="24"/>
              </w:rPr>
            </w:pPr>
            <w:r>
              <w:rPr>
                <w:sz w:val="24"/>
                <w:szCs w:val="24"/>
              </w:rPr>
              <w:t xml:space="preserve">Finally, weigh the swollen raisins to find their final mass. We’ll call that m two. And look at that! They started </w:t>
            </w:r>
            <w:proofErr w:type="gramStart"/>
            <w:r>
              <w:rPr>
                <w:sz w:val="24"/>
                <w:szCs w:val="24"/>
              </w:rPr>
              <w:t>out weighing</w:t>
            </w:r>
            <w:proofErr w:type="gramEnd"/>
            <w:r>
              <w:rPr>
                <w:sz w:val="24"/>
                <w:szCs w:val="24"/>
              </w:rPr>
              <w:t xml:space="preserve"> X grams, and now they weigh Y grams. </w:t>
            </w:r>
            <w:proofErr w:type="gramStart"/>
            <w:r>
              <w:rPr>
                <w:sz w:val="24"/>
                <w:szCs w:val="24"/>
              </w:rPr>
              <w:t>So</w:t>
            </w:r>
            <w:proofErr w:type="gramEnd"/>
            <w:r>
              <w:rPr>
                <w:sz w:val="24"/>
                <w:szCs w:val="24"/>
              </w:rPr>
              <w:t xml:space="preserve"> these 20 raisins have imbibed a combined Y-X grams of water.</w:t>
            </w:r>
          </w:p>
          <w:p w14:paraId="1D4C26A9" w14:textId="77777777" w:rsidR="00BA078B" w:rsidRDefault="00BA078B">
            <w:pPr>
              <w:rPr>
                <w:sz w:val="24"/>
                <w:szCs w:val="24"/>
              </w:rPr>
            </w:pPr>
          </w:p>
        </w:tc>
        <w:tc>
          <w:tcPr>
            <w:tcW w:w="2625" w:type="dxa"/>
            <w:shd w:val="clear" w:color="auto" w:fill="auto"/>
            <w:tcMar>
              <w:top w:w="100" w:type="dxa"/>
              <w:left w:w="100" w:type="dxa"/>
              <w:bottom w:w="100" w:type="dxa"/>
              <w:right w:w="100" w:type="dxa"/>
            </w:tcMar>
          </w:tcPr>
          <w:p w14:paraId="0D73ECA0" w14:textId="77777777" w:rsidR="00BA078B" w:rsidRDefault="0053589D">
            <w:pPr>
              <w:rPr>
                <w:sz w:val="24"/>
                <w:szCs w:val="24"/>
              </w:rPr>
            </w:pPr>
            <w:r>
              <w:rPr>
                <w:sz w:val="24"/>
                <w:szCs w:val="24"/>
              </w:rPr>
              <w:t>Initial mass:</w:t>
            </w:r>
          </w:p>
          <w:p w14:paraId="334977B0" w14:textId="77777777" w:rsidR="00BA078B" w:rsidRDefault="0053589D">
            <w:pPr>
              <w:rPr>
                <w:sz w:val="24"/>
                <w:szCs w:val="24"/>
              </w:rPr>
            </w:pPr>
            <w:r>
              <w:rPr>
                <w:i/>
                <w:sz w:val="24"/>
                <w:szCs w:val="24"/>
              </w:rPr>
              <w:t>m</w:t>
            </w:r>
            <w:r>
              <w:rPr>
                <w:sz w:val="24"/>
                <w:szCs w:val="24"/>
                <w:vertAlign w:val="subscript"/>
              </w:rPr>
              <w:t>1</w:t>
            </w:r>
            <w:r>
              <w:rPr>
                <w:sz w:val="24"/>
                <w:szCs w:val="24"/>
              </w:rPr>
              <w:t xml:space="preserve"> = X g</w:t>
            </w:r>
          </w:p>
          <w:p w14:paraId="2481724E" w14:textId="77777777" w:rsidR="00BA078B" w:rsidRDefault="0053589D">
            <w:pPr>
              <w:rPr>
                <w:sz w:val="24"/>
                <w:szCs w:val="24"/>
              </w:rPr>
            </w:pPr>
            <w:r>
              <w:rPr>
                <w:sz w:val="24"/>
                <w:szCs w:val="24"/>
              </w:rPr>
              <w:t>Final mass:</w:t>
            </w:r>
          </w:p>
          <w:p w14:paraId="150AEC3C" w14:textId="77777777" w:rsidR="00BA078B" w:rsidRDefault="0053589D">
            <w:pPr>
              <w:rPr>
                <w:sz w:val="24"/>
                <w:szCs w:val="24"/>
              </w:rPr>
            </w:pPr>
            <w:r>
              <w:rPr>
                <w:i/>
                <w:sz w:val="24"/>
                <w:szCs w:val="24"/>
              </w:rPr>
              <w:t>m</w:t>
            </w:r>
            <w:r>
              <w:rPr>
                <w:sz w:val="24"/>
                <w:szCs w:val="24"/>
                <w:vertAlign w:val="subscript"/>
              </w:rPr>
              <w:t>2</w:t>
            </w:r>
            <w:r>
              <w:rPr>
                <w:sz w:val="24"/>
                <w:szCs w:val="24"/>
              </w:rPr>
              <w:t xml:space="preserve"> = Y g</w:t>
            </w:r>
          </w:p>
          <w:p w14:paraId="5F1581BA" w14:textId="77777777" w:rsidR="00BA078B" w:rsidRDefault="0053589D">
            <w:pPr>
              <w:rPr>
                <w:sz w:val="24"/>
                <w:szCs w:val="24"/>
              </w:rPr>
            </w:pPr>
            <w:r>
              <w:rPr>
                <w:sz w:val="24"/>
                <w:szCs w:val="24"/>
              </w:rPr>
              <w:t>Mass of water imbibed:</w:t>
            </w:r>
          </w:p>
          <w:p w14:paraId="571EA4CB" w14:textId="77777777" w:rsidR="00BA078B" w:rsidRDefault="0053589D">
            <w:pPr>
              <w:rPr>
                <w:sz w:val="24"/>
                <w:szCs w:val="24"/>
              </w:rPr>
            </w:pPr>
            <w:r>
              <w:rPr>
                <w:i/>
                <w:sz w:val="24"/>
                <w:szCs w:val="24"/>
              </w:rPr>
              <w:t>m</w:t>
            </w:r>
            <w:r>
              <w:rPr>
                <w:sz w:val="24"/>
                <w:szCs w:val="24"/>
                <w:vertAlign w:val="subscript"/>
              </w:rPr>
              <w:t>2</w:t>
            </w:r>
            <w:r>
              <w:rPr>
                <w:sz w:val="24"/>
                <w:szCs w:val="24"/>
              </w:rPr>
              <w:t xml:space="preserve"> </w:t>
            </w:r>
            <w:r>
              <w:rPr>
                <w:color w:val="3B3E4D"/>
                <w:sz w:val="24"/>
                <w:szCs w:val="24"/>
              </w:rPr>
              <w:t>–</w:t>
            </w:r>
            <w:r>
              <w:rPr>
                <w:sz w:val="24"/>
                <w:szCs w:val="24"/>
              </w:rPr>
              <w:t xml:space="preserve"> </w:t>
            </w:r>
            <w:r>
              <w:rPr>
                <w:i/>
                <w:sz w:val="24"/>
                <w:szCs w:val="24"/>
              </w:rPr>
              <w:t>m</w:t>
            </w:r>
            <w:r>
              <w:rPr>
                <w:sz w:val="24"/>
                <w:szCs w:val="24"/>
                <w:vertAlign w:val="subscript"/>
              </w:rPr>
              <w:t>1</w:t>
            </w:r>
            <w:r>
              <w:rPr>
                <w:sz w:val="24"/>
                <w:szCs w:val="24"/>
              </w:rPr>
              <w:t>= Y-X g</w:t>
            </w:r>
          </w:p>
        </w:tc>
        <w:tc>
          <w:tcPr>
            <w:tcW w:w="3300" w:type="dxa"/>
            <w:shd w:val="clear" w:color="auto" w:fill="auto"/>
            <w:tcMar>
              <w:top w:w="100" w:type="dxa"/>
              <w:left w:w="100" w:type="dxa"/>
              <w:bottom w:w="100" w:type="dxa"/>
              <w:right w:w="100" w:type="dxa"/>
            </w:tcMar>
          </w:tcPr>
          <w:p w14:paraId="4DA4F2FC" w14:textId="77777777" w:rsidR="00BA078B" w:rsidRDefault="0053589D">
            <w:pPr>
              <w:rPr>
                <w:i/>
                <w:sz w:val="24"/>
                <w:szCs w:val="24"/>
              </w:rPr>
            </w:pPr>
            <w:r>
              <w:rPr>
                <w:i/>
                <w:sz w:val="24"/>
                <w:szCs w:val="24"/>
              </w:rPr>
              <w:t xml:space="preserve">Narrator performs the experiment -- </w:t>
            </w:r>
            <w:proofErr w:type="gramStart"/>
            <w:r>
              <w:rPr>
                <w:i/>
                <w:sz w:val="24"/>
                <w:szCs w:val="24"/>
              </w:rPr>
              <w:t>close up</w:t>
            </w:r>
            <w:proofErr w:type="gramEnd"/>
            <w:r>
              <w:rPr>
                <w:i/>
                <w:sz w:val="24"/>
                <w:szCs w:val="24"/>
              </w:rPr>
              <w:t xml:space="preserve"> of balance</w:t>
            </w:r>
          </w:p>
        </w:tc>
      </w:tr>
      <w:tr w:rsidR="00BA078B" w14:paraId="6C787939" w14:textId="77777777">
        <w:tc>
          <w:tcPr>
            <w:tcW w:w="1245" w:type="dxa"/>
            <w:shd w:val="clear" w:color="auto" w:fill="auto"/>
            <w:tcMar>
              <w:top w:w="100" w:type="dxa"/>
              <w:left w:w="100" w:type="dxa"/>
              <w:bottom w:w="100" w:type="dxa"/>
              <w:right w:w="100" w:type="dxa"/>
            </w:tcMar>
          </w:tcPr>
          <w:p w14:paraId="4D0F5A95" w14:textId="77777777" w:rsidR="00BA078B" w:rsidRDefault="0053589D">
            <w:pPr>
              <w:widowControl w:val="0"/>
              <w:spacing w:line="240" w:lineRule="auto"/>
              <w:rPr>
                <w:sz w:val="24"/>
                <w:szCs w:val="24"/>
              </w:rPr>
            </w:pPr>
            <w:r>
              <w:rPr>
                <w:sz w:val="24"/>
                <w:szCs w:val="24"/>
              </w:rPr>
              <w:t>F18</w:t>
            </w:r>
          </w:p>
        </w:tc>
        <w:tc>
          <w:tcPr>
            <w:tcW w:w="2685" w:type="dxa"/>
            <w:shd w:val="clear" w:color="auto" w:fill="auto"/>
            <w:tcMar>
              <w:top w:w="100" w:type="dxa"/>
              <w:left w:w="100" w:type="dxa"/>
              <w:bottom w:w="100" w:type="dxa"/>
              <w:right w:w="100" w:type="dxa"/>
            </w:tcMar>
          </w:tcPr>
          <w:p w14:paraId="6112E044" w14:textId="77777777" w:rsidR="00BA078B" w:rsidRDefault="0053589D">
            <w:pPr>
              <w:widowControl w:val="0"/>
              <w:spacing w:line="240" w:lineRule="auto"/>
              <w:rPr>
                <w:sz w:val="24"/>
                <w:szCs w:val="24"/>
              </w:rPr>
            </w:pPr>
            <w:r>
              <w:rPr>
                <w:sz w:val="24"/>
                <w:szCs w:val="24"/>
              </w:rPr>
              <w:t xml:space="preserve">But we want to find out the PERCENT of mass increase. </w:t>
            </w:r>
            <w:proofErr w:type="gramStart"/>
            <w:r>
              <w:rPr>
                <w:sz w:val="24"/>
                <w:szCs w:val="24"/>
              </w:rPr>
              <w:t>So</w:t>
            </w:r>
            <w:proofErr w:type="gramEnd"/>
            <w:r>
              <w:rPr>
                <w:sz w:val="24"/>
                <w:szCs w:val="24"/>
              </w:rPr>
              <w:t xml:space="preserve"> we have to do a little quick math.</w:t>
            </w:r>
          </w:p>
          <w:p w14:paraId="2C327E40" w14:textId="77777777" w:rsidR="00BA078B" w:rsidRDefault="0053589D">
            <w:pPr>
              <w:widowControl w:val="0"/>
              <w:spacing w:line="240" w:lineRule="auto"/>
              <w:rPr>
                <w:sz w:val="20"/>
                <w:szCs w:val="20"/>
              </w:rPr>
            </w:pPr>
            <w:r>
              <w:rPr>
                <w:sz w:val="24"/>
                <w:szCs w:val="24"/>
              </w:rPr>
              <w:t xml:space="preserve">The percent increase of mass is equal to the mass of the water </w:t>
            </w:r>
            <w:proofErr w:type="spellStart"/>
            <w:r>
              <w:rPr>
                <w:sz w:val="24"/>
                <w:szCs w:val="24"/>
              </w:rPr>
              <w:t>water</w:t>
            </w:r>
            <w:proofErr w:type="spellEnd"/>
            <w:r>
              <w:rPr>
                <w:sz w:val="24"/>
                <w:szCs w:val="24"/>
              </w:rPr>
              <w:t xml:space="preserve"> imbibed divided by the initial mass, and then multiplied by 100. So we take </w:t>
            </w:r>
            <w:r>
              <w:rPr>
                <w:i/>
                <w:sz w:val="24"/>
                <w:szCs w:val="24"/>
              </w:rPr>
              <w:t>m</w:t>
            </w:r>
            <w:r>
              <w:rPr>
                <w:sz w:val="24"/>
                <w:szCs w:val="24"/>
                <w:vertAlign w:val="subscript"/>
              </w:rPr>
              <w:t>2</w:t>
            </w:r>
            <w:r>
              <w:rPr>
                <w:sz w:val="20"/>
                <w:szCs w:val="20"/>
              </w:rPr>
              <w:t xml:space="preserve"> </w:t>
            </w:r>
            <w:r>
              <w:rPr>
                <w:color w:val="3B3E4D"/>
                <w:sz w:val="24"/>
                <w:szCs w:val="24"/>
              </w:rPr>
              <w:t>–</w:t>
            </w:r>
            <w:r>
              <w:rPr>
                <w:sz w:val="24"/>
                <w:szCs w:val="24"/>
              </w:rPr>
              <w:t xml:space="preserve"> </w:t>
            </w:r>
            <w:r>
              <w:rPr>
                <w:i/>
                <w:sz w:val="24"/>
                <w:szCs w:val="24"/>
              </w:rPr>
              <w:t>m</w:t>
            </w:r>
            <w:r>
              <w:rPr>
                <w:sz w:val="24"/>
                <w:szCs w:val="24"/>
                <w:vertAlign w:val="subscript"/>
              </w:rPr>
              <w:t>1</w:t>
            </w:r>
            <w:r>
              <w:rPr>
                <w:sz w:val="24"/>
                <w:szCs w:val="24"/>
              </w:rPr>
              <w:t xml:space="preserve">, which is Y-X, and divide it by </w:t>
            </w:r>
            <w:r>
              <w:rPr>
                <w:i/>
                <w:sz w:val="24"/>
                <w:szCs w:val="24"/>
              </w:rPr>
              <w:t>m</w:t>
            </w:r>
            <w:proofErr w:type="gramStart"/>
            <w:r>
              <w:rPr>
                <w:sz w:val="24"/>
                <w:szCs w:val="24"/>
                <w:vertAlign w:val="subscript"/>
              </w:rPr>
              <w:t>1</w:t>
            </w:r>
            <w:r>
              <w:rPr>
                <w:sz w:val="20"/>
                <w:szCs w:val="20"/>
              </w:rPr>
              <w:t xml:space="preserve"> </w:t>
            </w:r>
            <w:r>
              <w:rPr>
                <w:sz w:val="24"/>
                <w:szCs w:val="24"/>
              </w:rPr>
              <w:t>,</w:t>
            </w:r>
            <w:proofErr w:type="gramEnd"/>
            <w:r>
              <w:rPr>
                <w:sz w:val="24"/>
                <w:szCs w:val="24"/>
              </w:rPr>
              <w:t xml:space="preserve"> which is X, and then multiply all that by 100. Which if you work it out comes to Y-X/X * 100 percent.</w:t>
            </w:r>
          </w:p>
        </w:tc>
        <w:tc>
          <w:tcPr>
            <w:tcW w:w="2625" w:type="dxa"/>
            <w:shd w:val="clear" w:color="auto" w:fill="auto"/>
            <w:tcMar>
              <w:top w:w="100" w:type="dxa"/>
              <w:left w:w="100" w:type="dxa"/>
              <w:bottom w:w="100" w:type="dxa"/>
              <w:right w:w="100" w:type="dxa"/>
            </w:tcMar>
          </w:tcPr>
          <w:p w14:paraId="28222628" w14:textId="77777777" w:rsidR="00BA078B" w:rsidRDefault="00BA078B">
            <w:pPr>
              <w:widowControl w:val="0"/>
              <w:spacing w:line="240" w:lineRule="auto"/>
              <w:rPr>
                <w:sz w:val="24"/>
                <w:szCs w:val="24"/>
              </w:rPr>
            </w:pPr>
          </w:p>
          <w:p w14:paraId="411E9C41" w14:textId="77777777" w:rsidR="00BA078B" w:rsidRDefault="0053589D">
            <w:pPr>
              <w:widowControl w:val="0"/>
              <w:spacing w:line="240" w:lineRule="auto"/>
              <w:rPr>
                <w:sz w:val="24"/>
                <w:szCs w:val="24"/>
              </w:rPr>
            </w:pPr>
            <w:r>
              <w:rPr>
                <w:noProof/>
                <w:sz w:val="24"/>
                <w:szCs w:val="24"/>
              </w:rPr>
              <w:drawing>
                <wp:inline distT="114300" distB="114300" distL="114300" distR="114300" wp14:anchorId="66272D7F" wp14:editId="0809440C">
                  <wp:extent cx="1533525" cy="19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533525" cy="190500"/>
                          </a:xfrm>
                          <a:prstGeom prst="rect">
                            <a:avLst/>
                          </a:prstGeom>
                          <a:ln/>
                        </pic:spPr>
                      </pic:pic>
                    </a:graphicData>
                  </a:graphic>
                </wp:inline>
              </w:drawing>
            </w:r>
          </w:p>
        </w:tc>
        <w:tc>
          <w:tcPr>
            <w:tcW w:w="3300" w:type="dxa"/>
            <w:shd w:val="clear" w:color="auto" w:fill="auto"/>
            <w:tcMar>
              <w:top w:w="100" w:type="dxa"/>
              <w:left w:w="100" w:type="dxa"/>
              <w:bottom w:w="100" w:type="dxa"/>
              <w:right w:w="100" w:type="dxa"/>
            </w:tcMar>
          </w:tcPr>
          <w:p w14:paraId="4E5D4DA4" w14:textId="77777777" w:rsidR="00BA078B" w:rsidRDefault="00BA078B">
            <w:pPr>
              <w:widowControl w:val="0"/>
              <w:spacing w:line="240" w:lineRule="auto"/>
              <w:rPr>
                <w:sz w:val="24"/>
                <w:szCs w:val="24"/>
              </w:rPr>
            </w:pPr>
          </w:p>
        </w:tc>
      </w:tr>
      <w:tr w:rsidR="00BA078B" w14:paraId="20B067DE" w14:textId="77777777">
        <w:tc>
          <w:tcPr>
            <w:tcW w:w="1245" w:type="dxa"/>
            <w:shd w:val="clear" w:color="auto" w:fill="auto"/>
            <w:tcMar>
              <w:top w:w="100" w:type="dxa"/>
              <w:left w:w="100" w:type="dxa"/>
              <w:bottom w:w="100" w:type="dxa"/>
              <w:right w:w="100" w:type="dxa"/>
            </w:tcMar>
          </w:tcPr>
          <w:p w14:paraId="64CF6815" w14:textId="77777777" w:rsidR="00BA078B" w:rsidRDefault="0053589D">
            <w:pPr>
              <w:widowControl w:val="0"/>
              <w:spacing w:line="240" w:lineRule="auto"/>
              <w:rPr>
                <w:sz w:val="24"/>
                <w:szCs w:val="24"/>
              </w:rPr>
            </w:pPr>
            <w:r>
              <w:rPr>
                <w:sz w:val="24"/>
                <w:szCs w:val="24"/>
              </w:rPr>
              <w:t>F19</w:t>
            </w:r>
          </w:p>
        </w:tc>
        <w:tc>
          <w:tcPr>
            <w:tcW w:w="2685" w:type="dxa"/>
            <w:shd w:val="clear" w:color="auto" w:fill="auto"/>
            <w:tcMar>
              <w:top w:w="100" w:type="dxa"/>
              <w:left w:w="100" w:type="dxa"/>
              <w:bottom w:w="100" w:type="dxa"/>
              <w:right w:w="100" w:type="dxa"/>
            </w:tcMar>
          </w:tcPr>
          <w:p w14:paraId="03D8C885" w14:textId="77777777" w:rsidR="00BA078B" w:rsidRDefault="0053589D">
            <w:pPr>
              <w:widowControl w:val="0"/>
              <w:spacing w:line="240" w:lineRule="auto"/>
              <w:rPr>
                <w:sz w:val="24"/>
                <w:szCs w:val="24"/>
              </w:rPr>
            </w:pPr>
            <w:proofErr w:type="gramStart"/>
            <w:r>
              <w:rPr>
                <w:sz w:val="24"/>
                <w:szCs w:val="24"/>
              </w:rPr>
              <w:t>So</w:t>
            </w:r>
            <w:proofErr w:type="gramEnd"/>
            <w:r>
              <w:rPr>
                <w:sz w:val="24"/>
                <w:szCs w:val="24"/>
              </w:rPr>
              <w:t xml:space="preserve"> there you have it. And just as these absorbent raisins have imbibed the </w:t>
            </w:r>
            <w:proofErr w:type="spellStart"/>
            <w:r>
              <w:rPr>
                <w:sz w:val="24"/>
                <w:szCs w:val="24"/>
              </w:rPr>
              <w:t>imbibant</w:t>
            </w:r>
            <w:proofErr w:type="spellEnd"/>
            <w:r>
              <w:rPr>
                <w:sz w:val="24"/>
                <w:szCs w:val="24"/>
              </w:rPr>
              <w:t xml:space="preserve"> at </w:t>
            </w:r>
            <w:r>
              <w:rPr>
                <w:sz w:val="24"/>
                <w:szCs w:val="24"/>
              </w:rPr>
              <w:lastRenderedPageBreak/>
              <w:t>a temperature of Z degrees Celsius and increased their mass by Y-X/X * 100 percent, we hope that you, by watching this video, have imbibed a bunch of knowledge and are now smarter by Y-X/X * 100 percent.</w:t>
            </w:r>
          </w:p>
          <w:p w14:paraId="2E915675" w14:textId="77777777" w:rsidR="00BA078B" w:rsidRDefault="0053589D">
            <w:pPr>
              <w:widowControl w:val="0"/>
              <w:spacing w:line="240" w:lineRule="auto"/>
              <w:rPr>
                <w:sz w:val="24"/>
                <w:szCs w:val="24"/>
              </w:rPr>
            </w:pPr>
            <w:r>
              <w:rPr>
                <w:i/>
                <w:sz w:val="24"/>
                <w:szCs w:val="24"/>
              </w:rPr>
              <w:t>[spoken very fast]</w:t>
            </w:r>
            <w:r>
              <w:rPr>
                <w:i/>
                <w:sz w:val="24"/>
                <w:szCs w:val="24"/>
              </w:rPr>
              <w:br/>
            </w:r>
            <w:r>
              <w:rPr>
                <w:sz w:val="24"/>
                <w:szCs w:val="24"/>
              </w:rPr>
              <w:t xml:space="preserve">Imbibition </w:t>
            </w:r>
            <w:proofErr w:type="spellStart"/>
            <w:r>
              <w:rPr>
                <w:sz w:val="24"/>
                <w:szCs w:val="24"/>
              </w:rPr>
              <w:t>Imbibition</w:t>
            </w:r>
            <w:proofErr w:type="spellEnd"/>
            <w:r>
              <w:rPr>
                <w:sz w:val="24"/>
                <w:szCs w:val="24"/>
              </w:rPr>
              <w:t xml:space="preserve"> </w:t>
            </w:r>
            <w:proofErr w:type="spellStart"/>
            <w:r>
              <w:rPr>
                <w:sz w:val="24"/>
                <w:szCs w:val="24"/>
              </w:rPr>
              <w:t>Imbibition</w:t>
            </w:r>
            <w:proofErr w:type="spellEnd"/>
          </w:p>
          <w:p w14:paraId="18AE8C91" w14:textId="77777777" w:rsidR="00BA078B" w:rsidRDefault="00BA078B">
            <w:pPr>
              <w:widowControl w:val="0"/>
              <w:spacing w:line="240" w:lineRule="auto"/>
              <w:rPr>
                <w:sz w:val="24"/>
                <w:szCs w:val="24"/>
              </w:rPr>
            </w:pPr>
          </w:p>
        </w:tc>
        <w:tc>
          <w:tcPr>
            <w:tcW w:w="2625" w:type="dxa"/>
            <w:shd w:val="clear" w:color="auto" w:fill="auto"/>
            <w:tcMar>
              <w:top w:w="100" w:type="dxa"/>
              <w:left w:w="100" w:type="dxa"/>
              <w:bottom w:w="100" w:type="dxa"/>
              <w:right w:w="100" w:type="dxa"/>
            </w:tcMar>
          </w:tcPr>
          <w:p w14:paraId="7B5343C8" w14:textId="77777777" w:rsidR="00BA078B" w:rsidRDefault="00BA078B">
            <w:pPr>
              <w:widowControl w:val="0"/>
              <w:spacing w:line="240" w:lineRule="auto"/>
              <w:rPr>
                <w:sz w:val="24"/>
                <w:szCs w:val="24"/>
              </w:rPr>
            </w:pPr>
          </w:p>
        </w:tc>
        <w:tc>
          <w:tcPr>
            <w:tcW w:w="3300" w:type="dxa"/>
            <w:shd w:val="clear" w:color="auto" w:fill="auto"/>
            <w:tcMar>
              <w:top w:w="100" w:type="dxa"/>
              <w:left w:w="100" w:type="dxa"/>
              <w:bottom w:w="100" w:type="dxa"/>
              <w:right w:w="100" w:type="dxa"/>
            </w:tcMar>
          </w:tcPr>
          <w:p w14:paraId="445C36D5" w14:textId="77777777" w:rsidR="00BA078B" w:rsidRDefault="0053589D">
            <w:pPr>
              <w:widowControl w:val="0"/>
              <w:spacing w:line="240" w:lineRule="auto"/>
              <w:rPr>
                <w:i/>
                <w:sz w:val="24"/>
                <w:szCs w:val="24"/>
              </w:rPr>
            </w:pPr>
            <w:r>
              <w:rPr>
                <w:i/>
                <w:sz w:val="24"/>
                <w:szCs w:val="24"/>
              </w:rPr>
              <w:t>Perform the procedure</w:t>
            </w:r>
          </w:p>
        </w:tc>
      </w:tr>
      <w:tr w:rsidR="00BA078B" w14:paraId="00F46251" w14:textId="77777777">
        <w:tc>
          <w:tcPr>
            <w:tcW w:w="1245" w:type="dxa"/>
            <w:shd w:val="clear" w:color="auto" w:fill="auto"/>
            <w:tcMar>
              <w:top w:w="100" w:type="dxa"/>
              <w:left w:w="100" w:type="dxa"/>
              <w:bottom w:w="100" w:type="dxa"/>
              <w:right w:w="100" w:type="dxa"/>
            </w:tcMar>
          </w:tcPr>
          <w:p w14:paraId="2A8D6500" w14:textId="77777777" w:rsidR="00BA078B" w:rsidRDefault="0053589D">
            <w:pPr>
              <w:widowControl w:val="0"/>
              <w:spacing w:line="240" w:lineRule="auto"/>
              <w:rPr>
                <w:sz w:val="24"/>
                <w:szCs w:val="24"/>
              </w:rPr>
            </w:pPr>
            <w:r>
              <w:rPr>
                <w:sz w:val="24"/>
                <w:szCs w:val="24"/>
              </w:rPr>
              <w:t>F21</w:t>
            </w:r>
          </w:p>
        </w:tc>
        <w:tc>
          <w:tcPr>
            <w:tcW w:w="2685" w:type="dxa"/>
            <w:shd w:val="clear" w:color="auto" w:fill="auto"/>
            <w:tcMar>
              <w:top w:w="100" w:type="dxa"/>
              <w:left w:w="100" w:type="dxa"/>
              <w:bottom w:w="100" w:type="dxa"/>
              <w:right w:w="100" w:type="dxa"/>
            </w:tcMar>
          </w:tcPr>
          <w:p w14:paraId="0D687111" w14:textId="77777777" w:rsidR="00BA078B" w:rsidRDefault="0053589D">
            <w:pPr>
              <w:widowControl w:val="0"/>
              <w:spacing w:line="240" w:lineRule="auto"/>
              <w:rPr>
                <w:sz w:val="24"/>
                <w:szCs w:val="24"/>
              </w:rPr>
            </w:pPr>
            <w:r>
              <w:rPr>
                <w:sz w:val="24"/>
                <w:szCs w:val="24"/>
              </w:rPr>
              <w:t>Until then…</w:t>
            </w:r>
          </w:p>
          <w:p w14:paraId="2635004C" w14:textId="34363C9C" w:rsidR="00BA078B" w:rsidRDefault="0053589D" w:rsidP="00B75641">
            <w:pPr>
              <w:widowControl w:val="0"/>
              <w:spacing w:line="240" w:lineRule="auto"/>
              <w:rPr>
                <w:sz w:val="24"/>
                <w:szCs w:val="24"/>
              </w:rPr>
            </w:pPr>
            <w:r>
              <w:rPr>
                <w:sz w:val="24"/>
                <w:szCs w:val="24"/>
              </w:rPr>
              <w:t>Keep Learning!</w:t>
            </w:r>
          </w:p>
        </w:tc>
        <w:tc>
          <w:tcPr>
            <w:tcW w:w="2625" w:type="dxa"/>
            <w:shd w:val="clear" w:color="auto" w:fill="auto"/>
            <w:tcMar>
              <w:top w:w="100" w:type="dxa"/>
              <w:left w:w="100" w:type="dxa"/>
              <w:bottom w:w="100" w:type="dxa"/>
              <w:right w:w="100" w:type="dxa"/>
            </w:tcMar>
          </w:tcPr>
          <w:p w14:paraId="28CBA22A" w14:textId="1FBFF162" w:rsidR="00BA078B" w:rsidRDefault="0053589D" w:rsidP="00B75641">
            <w:pPr>
              <w:widowControl w:val="0"/>
              <w:spacing w:line="240" w:lineRule="auto"/>
              <w:rPr>
                <w:sz w:val="24"/>
                <w:szCs w:val="24"/>
              </w:rPr>
            </w:pPr>
            <w:r>
              <w:rPr>
                <w:sz w:val="24"/>
                <w:szCs w:val="24"/>
              </w:rPr>
              <w:t>Keep learning!</w:t>
            </w:r>
          </w:p>
        </w:tc>
        <w:tc>
          <w:tcPr>
            <w:tcW w:w="3300" w:type="dxa"/>
            <w:shd w:val="clear" w:color="auto" w:fill="auto"/>
            <w:tcMar>
              <w:top w:w="100" w:type="dxa"/>
              <w:left w:w="100" w:type="dxa"/>
              <w:bottom w:w="100" w:type="dxa"/>
              <w:right w:w="100" w:type="dxa"/>
            </w:tcMar>
          </w:tcPr>
          <w:p w14:paraId="2718E420" w14:textId="77777777" w:rsidR="00BA078B" w:rsidRDefault="00BA078B">
            <w:pPr>
              <w:widowControl w:val="0"/>
              <w:spacing w:line="240" w:lineRule="auto"/>
              <w:rPr>
                <w:sz w:val="24"/>
                <w:szCs w:val="24"/>
              </w:rPr>
            </w:pPr>
          </w:p>
        </w:tc>
      </w:tr>
    </w:tbl>
    <w:p w14:paraId="3A6C63DD" w14:textId="77777777" w:rsidR="00BA078B" w:rsidRDefault="00BA078B">
      <w:pPr>
        <w:rPr>
          <w:sz w:val="24"/>
          <w:szCs w:val="24"/>
          <w:u w:val="single"/>
        </w:rPr>
      </w:pPr>
    </w:p>
    <w:p w14:paraId="6B3FF617" w14:textId="77777777" w:rsidR="00BA078B" w:rsidRDefault="00BA078B">
      <w:pPr>
        <w:rPr>
          <w:sz w:val="24"/>
          <w:szCs w:val="24"/>
          <w:u w:val="single"/>
        </w:rPr>
      </w:pPr>
    </w:p>
    <w:sectPr w:rsidR="00BA078B">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21E80" w14:textId="77777777" w:rsidR="00DE29D1" w:rsidRDefault="00DE29D1">
      <w:pPr>
        <w:spacing w:line="240" w:lineRule="auto"/>
      </w:pPr>
      <w:r>
        <w:separator/>
      </w:r>
    </w:p>
  </w:endnote>
  <w:endnote w:type="continuationSeparator" w:id="0">
    <w:p w14:paraId="17B2517D" w14:textId="77777777" w:rsidR="00DE29D1" w:rsidRDefault="00DE2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4434" w14:textId="77777777" w:rsidR="00BA078B" w:rsidRDefault="00BA078B"/>
  <w:p w14:paraId="49C049BE" w14:textId="77777777" w:rsidR="00BA078B" w:rsidRDefault="0053589D">
    <w:r>
      <w:tab/>
    </w:r>
  </w:p>
  <w:p w14:paraId="70D9E978" w14:textId="77777777" w:rsidR="00BA078B" w:rsidRDefault="0053589D">
    <w:pPr>
      <w:jc w:val="right"/>
    </w:pPr>
    <w:r>
      <w:fldChar w:fldCharType="begin"/>
    </w:r>
    <w:r>
      <w:instrText>PAGE</w:instrText>
    </w:r>
    <w:r>
      <w:fldChar w:fldCharType="separate"/>
    </w:r>
    <w:r w:rsidR="00B7564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66FBE" w14:textId="77777777" w:rsidR="00DE29D1" w:rsidRDefault="00DE29D1">
      <w:pPr>
        <w:spacing w:line="240" w:lineRule="auto"/>
      </w:pPr>
      <w:r>
        <w:separator/>
      </w:r>
    </w:p>
  </w:footnote>
  <w:footnote w:type="continuationSeparator" w:id="0">
    <w:p w14:paraId="6B8D784A" w14:textId="77777777" w:rsidR="00DE29D1" w:rsidRDefault="00DE29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C07"/>
    <w:multiLevelType w:val="multilevel"/>
    <w:tmpl w:val="C1B03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0B301B"/>
    <w:multiLevelType w:val="multilevel"/>
    <w:tmpl w:val="97343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97046D"/>
    <w:multiLevelType w:val="multilevel"/>
    <w:tmpl w:val="F650E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8B"/>
    <w:rsid w:val="0053589D"/>
    <w:rsid w:val="00B75641"/>
    <w:rsid w:val="00BA078B"/>
    <w:rsid w:val="00DE29D1"/>
    <w:rsid w:val="00E35B1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729A"/>
  <w15:docId w15:val="{37356757-24C0-47BC-A884-588303A0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IN"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75641"/>
    <w:pPr>
      <w:tabs>
        <w:tab w:val="center" w:pos="4513"/>
        <w:tab w:val="right" w:pos="9026"/>
      </w:tabs>
      <w:spacing w:line="240" w:lineRule="auto"/>
    </w:pPr>
    <w:rPr>
      <w:rFonts w:cs="Mangal"/>
      <w:szCs w:val="20"/>
    </w:rPr>
  </w:style>
  <w:style w:type="character" w:customStyle="1" w:styleId="HeaderChar">
    <w:name w:val="Header Char"/>
    <w:basedOn w:val="DefaultParagraphFont"/>
    <w:link w:val="Header"/>
    <w:uiPriority w:val="99"/>
    <w:rsid w:val="00B75641"/>
    <w:rPr>
      <w:rFonts w:cs="Mangal"/>
      <w:szCs w:val="20"/>
    </w:rPr>
  </w:style>
  <w:style w:type="paragraph" w:styleId="Footer">
    <w:name w:val="footer"/>
    <w:basedOn w:val="Normal"/>
    <w:link w:val="FooterChar"/>
    <w:uiPriority w:val="99"/>
    <w:unhideWhenUsed/>
    <w:rsid w:val="00B75641"/>
    <w:pPr>
      <w:tabs>
        <w:tab w:val="center" w:pos="4513"/>
        <w:tab w:val="right" w:pos="9026"/>
      </w:tabs>
      <w:spacing w:line="240" w:lineRule="auto"/>
    </w:pPr>
    <w:rPr>
      <w:rFonts w:cs="Mangal"/>
      <w:szCs w:val="20"/>
    </w:rPr>
  </w:style>
  <w:style w:type="character" w:customStyle="1" w:styleId="FooterChar">
    <w:name w:val="Footer Char"/>
    <w:basedOn w:val="DefaultParagraphFont"/>
    <w:link w:val="Footer"/>
    <w:uiPriority w:val="99"/>
    <w:rsid w:val="00B75641"/>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ncert.nic.in/ncerts/l/jelm103.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Pinaki Ghosh</dc:creator>
  <cp:lastModifiedBy>Pinaki Ghosh</cp:lastModifiedBy>
  <cp:revision>2</cp:revision>
  <dcterms:created xsi:type="dcterms:W3CDTF">2020-02-06T07:08:00Z</dcterms:created>
  <dcterms:modified xsi:type="dcterms:W3CDTF">2020-02-06T07:08:00Z</dcterms:modified>
</cp:coreProperties>
</file>